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EAF1" w14:textId="51683E0B" w:rsidR="009D1DE9" w:rsidRDefault="009D1DE9" w:rsidP="005C31A9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Regulamin obrotu opakowaniami zwrotn</w:t>
      </w:r>
      <w:r w:rsidR="00645F59" w:rsidRPr="005C31A9">
        <w:rPr>
          <w:rFonts w:cstheme="minorHAnsi"/>
          <w:b/>
        </w:rPr>
        <w:t xml:space="preserve">ymi firmy </w:t>
      </w:r>
      <w:proofErr w:type="spellStart"/>
      <w:r w:rsidR="00645F59" w:rsidRPr="005C31A9">
        <w:rPr>
          <w:rFonts w:cstheme="minorHAnsi"/>
          <w:b/>
        </w:rPr>
        <w:t>Mineral</w:t>
      </w:r>
      <w:proofErr w:type="spellEnd"/>
      <w:r w:rsidR="00645F59" w:rsidRPr="005C31A9">
        <w:rPr>
          <w:rFonts w:cstheme="minorHAnsi"/>
          <w:b/>
        </w:rPr>
        <w:t xml:space="preserve"> </w:t>
      </w:r>
      <w:proofErr w:type="spellStart"/>
      <w:r w:rsidR="00645F59" w:rsidRPr="005C31A9">
        <w:rPr>
          <w:rFonts w:cstheme="minorHAnsi"/>
          <w:b/>
        </w:rPr>
        <w:t>Water</w:t>
      </w:r>
      <w:proofErr w:type="spellEnd"/>
      <w:r w:rsidR="00645F59" w:rsidRPr="005C31A9">
        <w:rPr>
          <w:rFonts w:cstheme="minorHAnsi"/>
          <w:b/>
        </w:rPr>
        <w:t xml:space="preserve"> </w:t>
      </w:r>
      <w:proofErr w:type="spellStart"/>
      <w:r w:rsidR="00645F59" w:rsidRPr="005C31A9">
        <w:rPr>
          <w:rFonts w:cstheme="minorHAnsi"/>
          <w:b/>
        </w:rPr>
        <w:t>Production</w:t>
      </w:r>
      <w:proofErr w:type="spellEnd"/>
      <w:r w:rsidR="00645F59" w:rsidRPr="005C31A9">
        <w:rPr>
          <w:rFonts w:cstheme="minorHAnsi"/>
          <w:b/>
        </w:rPr>
        <w:t xml:space="preserve"> Sp. z o.o.</w:t>
      </w:r>
    </w:p>
    <w:p w14:paraId="009BCFAF" w14:textId="3E100989" w:rsidR="0084375F" w:rsidRPr="005C31A9" w:rsidRDefault="0084375F" w:rsidP="0084375F">
      <w:pPr>
        <w:spacing w:after="0" w:line="276" w:lineRule="auto"/>
        <w:jc w:val="center"/>
        <w:rPr>
          <w:ins w:id="0" w:author="Kancelaria TŚ" w:date="2022-11-03T14:59:00Z"/>
          <w:rFonts w:cstheme="minorHAnsi"/>
          <w:b/>
        </w:rPr>
      </w:pPr>
      <w:ins w:id="1" w:author="Kancelaria TŚ" w:date="2022-11-03T14:59:00Z">
        <w:r>
          <w:rPr>
            <w:rFonts w:cstheme="minorHAnsi"/>
            <w:b/>
          </w:rPr>
          <w:t>(wersja obowiązująca od dnia 0</w:t>
        </w:r>
      </w:ins>
      <w:ins w:id="2" w:author="Kancelaria TŚ" w:date="2022-11-08T11:56:00Z">
        <w:r w:rsidR="00FB4A7B">
          <w:rPr>
            <w:rFonts w:cstheme="minorHAnsi"/>
            <w:b/>
          </w:rPr>
          <w:t>8</w:t>
        </w:r>
      </w:ins>
      <w:ins w:id="3" w:author="Kancelaria TŚ" w:date="2022-11-03T14:59:00Z">
        <w:r>
          <w:rPr>
            <w:rFonts w:cstheme="minorHAnsi"/>
            <w:b/>
          </w:rPr>
          <w:t>.11.2022 r.)</w:t>
        </w:r>
      </w:ins>
    </w:p>
    <w:p w14:paraId="04DA57D5" w14:textId="77777777" w:rsidR="005C31A9" w:rsidRDefault="00B21311" w:rsidP="005C31A9">
      <w:pPr>
        <w:spacing w:after="0" w:line="276" w:lineRule="auto"/>
        <w:rPr>
          <w:rFonts w:cstheme="minorHAnsi"/>
        </w:rPr>
      </w:pPr>
      <w:r w:rsidRPr="005C31A9">
        <w:rPr>
          <w:rFonts w:cstheme="minorHAnsi"/>
        </w:rPr>
        <w:t xml:space="preserve">                                                                </w:t>
      </w:r>
    </w:p>
    <w:p w14:paraId="71AFE48F" w14:textId="73BBC0A4" w:rsidR="009D1DE9" w:rsidRPr="005C31A9" w:rsidRDefault="009D1DE9" w:rsidP="005C31A9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Postanowienia ogólne</w:t>
      </w:r>
    </w:p>
    <w:p w14:paraId="03E026F5" w14:textId="47682A6B" w:rsidR="009D1DE9" w:rsidRPr="005C31A9" w:rsidRDefault="009D1DE9" w:rsidP="005C31A9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§1</w:t>
      </w:r>
    </w:p>
    <w:p w14:paraId="2F06B15A" w14:textId="134B854C" w:rsidR="005C31A9" w:rsidRPr="005C31A9" w:rsidRDefault="005C31A9" w:rsidP="005C31A9">
      <w:pPr>
        <w:spacing w:after="0" w:line="276" w:lineRule="auto"/>
        <w:rPr>
          <w:rFonts w:cstheme="minorHAnsi"/>
        </w:rPr>
      </w:pPr>
      <w:r>
        <w:rPr>
          <w:rFonts w:cstheme="minorHAnsi"/>
          <w:bCs/>
        </w:rPr>
        <w:t xml:space="preserve">Pojęcia </w:t>
      </w:r>
      <w:r>
        <w:rPr>
          <w:rFonts w:cstheme="minorHAnsi"/>
        </w:rPr>
        <w:t>u</w:t>
      </w:r>
      <w:r w:rsidRPr="005C31A9">
        <w:rPr>
          <w:rFonts w:cstheme="minorHAnsi"/>
        </w:rPr>
        <w:t>żyte w Regulaminie określenia oznaczają:</w:t>
      </w:r>
    </w:p>
    <w:p w14:paraId="58041CFE" w14:textId="62EDDF5C" w:rsidR="005C31A9" w:rsidRPr="004E6A1B" w:rsidRDefault="004E6A1B" w:rsidP="004E6A1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lang w:val="en-US"/>
        </w:rPr>
        <w:t>1</w:t>
      </w:r>
      <w:r w:rsidR="005C31A9" w:rsidRPr="004E6A1B">
        <w:rPr>
          <w:rFonts w:cstheme="minorHAnsi"/>
          <w:lang w:val="en-US"/>
        </w:rPr>
        <w:t xml:space="preserve">. </w:t>
      </w:r>
      <w:r w:rsidRPr="004E6A1B">
        <w:rPr>
          <w:rFonts w:cstheme="minorHAnsi"/>
          <w:lang w:val="en-US"/>
        </w:rPr>
        <w:t xml:space="preserve">MWP Sp. z </w:t>
      </w:r>
      <w:proofErr w:type="spellStart"/>
      <w:r w:rsidRPr="004E6A1B">
        <w:rPr>
          <w:rFonts w:cstheme="minorHAnsi"/>
          <w:lang w:val="en-US"/>
        </w:rPr>
        <w:t>o.o.</w:t>
      </w:r>
      <w:proofErr w:type="spellEnd"/>
      <w:r w:rsidR="005C31A9" w:rsidRPr="004E6A1B">
        <w:rPr>
          <w:rFonts w:cstheme="minorHAnsi"/>
          <w:lang w:val="en-US"/>
        </w:rPr>
        <w:t xml:space="preserve"> – Mineral Water Production Sp. z </w:t>
      </w:r>
      <w:proofErr w:type="spellStart"/>
      <w:r w:rsidR="005C31A9" w:rsidRPr="004E6A1B">
        <w:rPr>
          <w:rFonts w:cstheme="minorHAnsi"/>
          <w:lang w:val="en-US"/>
        </w:rPr>
        <w:t>o.o.</w:t>
      </w:r>
      <w:proofErr w:type="spellEnd"/>
      <w:r w:rsidRPr="004E6A1B">
        <w:rPr>
          <w:rFonts w:cstheme="minorHAnsi"/>
          <w:lang w:val="en-US"/>
        </w:rPr>
        <w:t xml:space="preserve">  </w:t>
      </w:r>
      <w:r>
        <w:rPr>
          <w:rFonts w:cstheme="minorHAnsi"/>
        </w:rPr>
        <w:t>z siedzibą w</w:t>
      </w:r>
      <w:r w:rsidRPr="005C31A9">
        <w:rPr>
          <w:rFonts w:cstheme="minorHAnsi"/>
        </w:rPr>
        <w:t xml:space="preserve"> Postęp</w:t>
      </w:r>
      <w:r>
        <w:rPr>
          <w:rFonts w:cstheme="minorHAnsi"/>
        </w:rPr>
        <w:t>ie</w:t>
      </w:r>
      <w:r w:rsidRPr="005C31A9">
        <w:rPr>
          <w:rFonts w:cstheme="minorHAnsi"/>
        </w:rPr>
        <w:t xml:space="preserve"> ul. Myszkowska 36</w:t>
      </w:r>
      <w:r>
        <w:rPr>
          <w:rFonts w:cstheme="minorHAnsi"/>
        </w:rPr>
        <w:t>,</w:t>
      </w:r>
      <w:r w:rsidRPr="005C31A9">
        <w:rPr>
          <w:rFonts w:cstheme="minorHAnsi"/>
        </w:rPr>
        <w:t xml:space="preserve"> </w:t>
      </w:r>
      <w:r>
        <w:rPr>
          <w:rFonts w:cstheme="minorHAnsi"/>
        </w:rPr>
        <w:br/>
      </w:r>
      <w:r w:rsidRPr="005C31A9">
        <w:rPr>
          <w:rFonts w:cstheme="minorHAnsi"/>
        </w:rPr>
        <w:t>42-350 Koziegłowy</w:t>
      </w:r>
    </w:p>
    <w:p w14:paraId="732541DB" w14:textId="17AFD839" w:rsidR="004E6A1B" w:rsidRDefault="004E6A1B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>2</w:t>
      </w:r>
      <w:r w:rsidRPr="005C31A9">
        <w:rPr>
          <w:rFonts w:cstheme="minorHAnsi"/>
        </w:rPr>
        <w:t>. Towary – asortyment sprzedażowy MWP Sp. z o.o.</w:t>
      </w:r>
    </w:p>
    <w:p w14:paraId="6A292F2E" w14:textId="4EA471DE" w:rsidR="004E6A1B" w:rsidRPr="005C31A9" w:rsidRDefault="004E6A1B" w:rsidP="004E6A1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5C31A9">
        <w:rPr>
          <w:rFonts w:cstheme="minorHAnsi"/>
        </w:rPr>
        <w:t>Opakowania Zwrotne</w:t>
      </w:r>
      <w:r>
        <w:rPr>
          <w:rFonts w:cstheme="minorHAnsi"/>
        </w:rPr>
        <w:t xml:space="preserve"> </w:t>
      </w:r>
      <w:r w:rsidRPr="005C31A9">
        <w:rPr>
          <w:rFonts w:cstheme="minorHAnsi"/>
        </w:rPr>
        <w:t>– opakowania wielokrotnego użytku</w:t>
      </w:r>
      <w:r w:rsidR="008324E1">
        <w:rPr>
          <w:rFonts w:cstheme="minorHAnsi"/>
        </w:rPr>
        <w:t>, będące własnością</w:t>
      </w:r>
      <w:r>
        <w:rPr>
          <w:rFonts w:cstheme="minorHAnsi"/>
        </w:rPr>
        <w:t xml:space="preserve"> MWP Sp. z o.o., stanowiące opakowanie Towarów</w:t>
      </w:r>
      <w:r w:rsidRPr="005C31A9">
        <w:rPr>
          <w:rFonts w:cstheme="minorHAnsi"/>
        </w:rPr>
        <w:t>, w szczególności:</w:t>
      </w:r>
    </w:p>
    <w:p w14:paraId="4903EE19" w14:textId="1258133F" w:rsidR="004E6A1B" w:rsidRPr="005C31A9" w:rsidRDefault="004E6A1B" w:rsidP="004E6A1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a) </w:t>
      </w:r>
      <w:r w:rsidRPr="005C31A9">
        <w:rPr>
          <w:rFonts w:cstheme="minorHAnsi"/>
        </w:rPr>
        <w:t>butelka zwrotna o pojemności 0,33 l zielona</w:t>
      </w:r>
    </w:p>
    <w:p w14:paraId="36D20E9F" w14:textId="07A427B2" w:rsidR="004E6A1B" w:rsidRPr="005C31A9" w:rsidRDefault="004E6A1B" w:rsidP="004E6A1B">
      <w:pPr>
        <w:spacing w:after="0" w:line="276" w:lineRule="auto"/>
        <w:rPr>
          <w:rFonts w:cstheme="minorHAnsi"/>
        </w:rPr>
      </w:pPr>
      <w:r>
        <w:rPr>
          <w:rFonts w:cstheme="minorHAnsi"/>
        </w:rPr>
        <w:t>b)</w:t>
      </w:r>
      <w:r w:rsidRPr="005C31A9">
        <w:rPr>
          <w:rFonts w:cstheme="minorHAnsi"/>
        </w:rPr>
        <w:t xml:space="preserve"> butelka zwrotna o pojemności 0,7 l zielona</w:t>
      </w:r>
    </w:p>
    <w:p w14:paraId="3387C5ED" w14:textId="0D03FFEA" w:rsidR="004E6A1B" w:rsidRPr="005C31A9" w:rsidRDefault="004E6A1B" w:rsidP="004E6A1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c) </w:t>
      </w:r>
      <w:r w:rsidRPr="005C31A9">
        <w:rPr>
          <w:rFonts w:cstheme="minorHAnsi"/>
        </w:rPr>
        <w:t>butelka zwrotna o pojemności 0,33 l bezbarwna</w:t>
      </w:r>
    </w:p>
    <w:p w14:paraId="7AC0D89B" w14:textId="70790E2E" w:rsidR="004E6A1B" w:rsidRPr="005C31A9" w:rsidRDefault="004E6A1B" w:rsidP="004E6A1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d) </w:t>
      </w:r>
      <w:r w:rsidRPr="005C31A9">
        <w:rPr>
          <w:rFonts w:cstheme="minorHAnsi"/>
        </w:rPr>
        <w:t>butelka zwrotna o pojemności 0,7 l bezbarwna</w:t>
      </w:r>
    </w:p>
    <w:p w14:paraId="3197596D" w14:textId="4B17A053" w:rsidR="005C31A9" w:rsidRPr="005C31A9" w:rsidRDefault="004E6A1B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>e)</w:t>
      </w:r>
      <w:r w:rsidRPr="005C31A9">
        <w:rPr>
          <w:rFonts w:cstheme="minorHAnsi"/>
        </w:rPr>
        <w:t xml:space="preserve"> skrzynka na butelki zwrotne ko</w:t>
      </w:r>
      <w:r w:rsidR="00BE593C">
        <w:rPr>
          <w:rFonts w:cstheme="minorHAnsi"/>
        </w:rPr>
        <w:t>loru niebieskiego i</w:t>
      </w:r>
      <w:r w:rsidRPr="005C31A9">
        <w:rPr>
          <w:rFonts w:cstheme="minorHAnsi"/>
        </w:rPr>
        <w:t xml:space="preserve"> czarnego z </w:t>
      </w:r>
      <w:r w:rsidRPr="004E6A1B">
        <w:rPr>
          <w:rFonts w:cstheme="minorHAnsi"/>
          <w:color w:val="000000" w:themeColor="text1"/>
        </w:rPr>
        <w:t xml:space="preserve">nadrukiem </w:t>
      </w:r>
      <w:r w:rsidRPr="005C31A9">
        <w:rPr>
          <w:rFonts w:cstheme="minorHAnsi"/>
        </w:rPr>
        <w:t>JUROFF</w:t>
      </w:r>
      <w:r>
        <w:rPr>
          <w:rFonts w:cstheme="minorHAnsi"/>
        </w:rPr>
        <w:t>4</w:t>
      </w:r>
      <w:r w:rsidR="005C31A9">
        <w:rPr>
          <w:rFonts w:cstheme="minorHAnsi"/>
        </w:rPr>
        <w:t xml:space="preserve">. </w:t>
      </w:r>
      <w:r w:rsidR="005C31A9" w:rsidRPr="005C31A9">
        <w:rPr>
          <w:rFonts w:cstheme="minorHAnsi"/>
        </w:rPr>
        <w:t xml:space="preserve">Klient – nabywca </w:t>
      </w:r>
      <w:r w:rsidR="00A07A8E">
        <w:rPr>
          <w:rFonts w:cstheme="minorHAnsi"/>
        </w:rPr>
        <w:t>T</w:t>
      </w:r>
      <w:r w:rsidR="005C31A9" w:rsidRPr="005C31A9">
        <w:rPr>
          <w:rFonts w:cstheme="minorHAnsi"/>
        </w:rPr>
        <w:t xml:space="preserve">owarów </w:t>
      </w:r>
      <w:r>
        <w:rPr>
          <w:rFonts w:cstheme="minorHAnsi"/>
        </w:rPr>
        <w:t>w</w:t>
      </w:r>
      <w:r w:rsidR="00A07A8E">
        <w:rPr>
          <w:rFonts w:cstheme="minorHAnsi"/>
        </w:rPr>
        <w:t xml:space="preserve"> </w:t>
      </w:r>
      <w:r>
        <w:rPr>
          <w:rFonts w:cstheme="minorHAnsi"/>
        </w:rPr>
        <w:t>Opakowania</w:t>
      </w:r>
      <w:r w:rsidR="00233933">
        <w:rPr>
          <w:rFonts w:cstheme="minorHAnsi"/>
        </w:rPr>
        <w:t>ch</w:t>
      </w:r>
      <w:r>
        <w:rPr>
          <w:rFonts w:cstheme="minorHAnsi"/>
        </w:rPr>
        <w:t xml:space="preserve"> Zwrotny</w:t>
      </w:r>
      <w:r w:rsidR="00233933">
        <w:rPr>
          <w:rFonts w:cstheme="minorHAnsi"/>
        </w:rPr>
        <w:t>ch.</w:t>
      </w:r>
    </w:p>
    <w:p w14:paraId="5A7B4E0B" w14:textId="66BDD166" w:rsidR="005C31A9" w:rsidRPr="005C31A9" w:rsidRDefault="004E6A1B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>5</w:t>
      </w:r>
      <w:r w:rsidR="005C31A9" w:rsidRPr="005C31A9">
        <w:rPr>
          <w:rFonts w:cstheme="minorHAnsi"/>
        </w:rPr>
        <w:t>. Umowa – umowa sprzedaż</w:t>
      </w:r>
      <w:r>
        <w:rPr>
          <w:rFonts w:cstheme="minorHAnsi"/>
        </w:rPr>
        <w:t xml:space="preserve">y lub dostawy Towarów </w:t>
      </w:r>
      <w:r w:rsidR="005C31A9" w:rsidRPr="005C31A9">
        <w:rPr>
          <w:rFonts w:cstheme="minorHAnsi"/>
        </w:rPr>
        <w:t>zawierana pomiędzy MWP Sp. z o.o. i Klientem.</w:t>
      </w:r>
    </w:p>
    <w:p w14:paraId="2AE48C94" w14:textId="77777777" w:rsidR="005C31A9" w:rsidRDefault="005C31A9" w:rsidP="005C31A9">
      <w:pPr>
        <w:spacing w:after="0" w:line="276" w:lineRule="auto"/>
        <w:jc w:val="both"/>
        <w:rPr>
          <w:rFonts w:cstheme="minorHAnsi"/>
        </w:rPr>
      </w:pPr>
    </w:p>
    <w:p w14:paraId="01D03B5F" w14:textId="05B585B8" w:rsidR="005C31A9" w:rsidRPr="004E6A1B" w:rsidRDefault="004E6A1B" w:rsidP="004E6A1B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§</w:t>
      </w:r>
      <w:r>
        <w:rPr>
          <w:rFonts w:cstheme="minorHAnsi"/>
          <w:b/>
        </w:rPr>
        <w:t>2</w:t>
      </w:r>
    </w:p>
    <w:p w14:paraId="494332C9" w14:textId="45E6F912" w:rsidR="009D1DE9" w:rsidRPr="005C31A9" w:rsidRDefault="009D1DE9" w:rsidP="005C31A9">
      <w:pPr>
        <w:spacing w:after="0" w:line="276" w:lineRule="auto"/>
        <w:jc w:val="both"/>
        <w:rPr>
          <w:rFonts w:cstheme="minorHAnsi"/>
        </w:rPr>
      </w:pPr>
      <w:r w:rsidRPr="005C31A9">
        <w:rPr>
          <w:rFonts w:cstheme="minorHAnsi"/>
        </w:rPr>
        <w:t xml:space="preserve">1. </w:t>
      </w:r>
      <w:r w:rsidR="004E6A1B">
        <w:rPr>
          <w:rFonts w:cstheme="minorHAnsi"/>
        </w:rPr>
        <w:t>Regulamin</w:t>
      </w:r>
      <w:r w:rsidRPr="005C31A9">
        <w:rPr>
          <w:rFonts w:cstheme="minorHAnsi"/>
        </w:rPr>
        <w:t xml:space="preserve"> określa zasady obrotu </w:t>
      </w:r>
      <w:r w:rsidR="004E6A1B">
        <w:rPr>
          <w:rFonts w:cstheme="minorHAnsi"/>
        </w:rPr>
        <w:t>O</w:t>
      </w:r>
      <w:r w:rsidRPr="005C31A9">
        <w:rPr>
          <w:rFonts w:cstheme="minorHAnsi"/>
        </w:rPr>
        <w:t>pakowaniami</w:t>
      </w:r>
      <w:r w:rsidR="00DA2E60" w:rsidRPr="005C31A9">
        <w:rPr>
          <w:rFonts w:cstheme="minorHAnsi"/>
        </w:rPr>
        <w:t xml:space="preserve"> </w:t>
      </w:r>
      <w:r w:rsidR="004E6A1B">
        <w:rPr>
          <w:rFonts w:cstheme="minorHAnsi"/>
        </w:rPr>
        <w:t>Z</w:t>
      </w:r>
      <w:r w:rsidRPr="005C31A9">
        <w:rPr>
          <w:rFonts w:cstheme="minorHAnsi"/>
        </w:rPr>
        <w:t>wrotnymi i rozliczeń związanych z tym ob</w:t>
      </w:r>
      <w:r w:rsidR="00B937CC" w:rsidRPr="005C31A9">
        <w:rPr>
          <w:rFonts w:cstheme="minorHAnsi"/>
        </w:rPr>
        <w:t>rotem pomiędzy MWP Sp. z o.o.</w:t>
      </w:r>
      <w:r w:rsidRPr="005C31A9">
        <w:rPr>
          <w:rFonts w:cstheme="minorHAnsi"/>
        </w:rPr>
        <w:t xml:space="preserve"> i Klientem</w:t>
      </w:r>
      <w:r w:rsidR="004E6A1B">
        <w:rPr>
          <w:rFonts w:cstheme="minorHAnsi"/>
        </w:rPr>
        <w:t>.</w:t>
      </w:r>
    </w:p>
    <w:p w14:paraId="3200222F" w14:textId="2832F3C4" w:rsidR="009D1DE9" w:rsidRPr="005C31A9" w:rsidRDefault="009D1DE9" w:rsidP="005C31A9">
      <w:pPr>
        <w:spacing w:after="0" w:line="276" w:lineRule="auto"/>
        <w:jc w:val="both"/>
        <w:rPr>
          <w:rFonts w:cstheme="minorHAnsi"/>
        </w:rPr>
      </w:pPr>
      <w:r w:rsidRPr="005C31A9">
        <w:rPr>
          <w:rFonts w:cstheme="minorHAnsi"/>
        </w:rPr>
        <w:t xml:space="preserve">2. Regulamin ma zastosowanie do </w:t>
      </w:r>
      <w:r w:rsidR="004E6A1B">
        <w:rPr>
          <w:rFonts w:cstheme="minorHAnsi"/>
        </w:rPr>
        <w:t>umów sprzedaży lub dostawy Towarów</w:t>
      </w:r>
      <w:r w:rsidR="00A07A8E">
        <w:rPr>
          <w:rFonts w:cstheme="minorHAnsi"/>
        </w:rPr>
        <w:t xml:space="preserve"> w Opakowaniach Zwrotnych</w:t>
      </w:r>
      <w:r w:rsidR="004E6A1B">
        <w:rPr>
          <w:rFonts w:cstheme="minorHAnsi"/>
        </w:rPr>
        <w:t xml:space="preserve"> </w:t>
      </w:r>
      <w:r w:rsidRPr="005C31A9">
        <w:rPr>
          <w:rFonts w:cstheme="minorHAnsi"/>
        </w:rPr>
        <w:t>zawieranych</w:t>
      </w:r>
      <w:r w:rsidR="00DA2E60" w:rsidRPr="005C31A9">
        <w:rPr>
          <w:rFonts w:cstheme="minorHAnsi"/>
        </w:rPr>
        <w:t xml:space="preserve"> </w:t>
      </w:r>
      <w:r w:rsidR="00B937CC" w:rsidRPr="005C31A9">
        <w:rPr>
          <w:rFonts w:cstheme="minorHAnsi"/>
        </w:rPr>
        <w:t>przez MWP Sp. z o.o.</w:t>
      </w:r>
      <w:r w:rsidRPr="005C31A9">
        <w:rPr>
          <w:rFonts w:cstheme="minorHAnsi"/>
        </w:rPr>
        <w:t xml:space="preserve"> z Klientami.</w:t>
      </w:r>
    </w:p>
    <w:p w14:paraId="1F569E98" w14:textId="54C78F6F" w:rsidR="009D1DE9" w:rsidRPr="005C31A9" w:rsidRDefault="009D1DE9" w:rsidP="005C31A9">
      <w:pPr>
        <w:spacing w:after="0" w:line="276" w:lineRule="auto"/>
        <w:jc w:val="both"/>
        <w:rPr>
          <w:rFonts w:cstheme="minorHAnsi"/>
        </w:rPr>
      </w:pPr>
      <w:r w:rsidRPr="005C31A9">
        <w:rPr>
          <w:rFonts w:cstheme="minorHAnsi"/>
        </w:rPr>
        <w:t>3. Niniejszy Regulamin dostępny jes</w:t>
      </w:r>
      <w:r w:rsidR="00645F59" w:rsidRPr="005C31A9">
        <w:rPr>
          <w:rFonts w:cstheme="minorHAnsi"/>
        </w:rPr>
        <w:t>t dla Klientów</w:t>
      </w:r>
      <w:r w:rsidR="00A07A8E">
        <w:rPr>
          <w:rFonts w:cstheme="minorHAnsi"/>
        </w:rPr>
        <w:t xml:space="preserve"> na </w:t>
      </w:r>
      <w:r w:rsidRPr="005C31A9">
        <w:rPr>
          <w:rFonts w:cstheme="minorHAnsi"/>
        </w:rPr>
        <w:t>s</w:t>
      </w:r>
      <w:r w:rsidR="00645F59" w:rsidRPr="005C31A9">
        <w:rPr>
          <w:rFonts w:cstheme="minorHAnsi"/>
        </w:rPr>
        <w:t>tronie internetowej MWP Sp. z o.o. pod adresem</w:t>
      </w:r>
      <w:r w:rsidR="00A07A8E">
        <w:rPr>
          <w:rFonts w:cstheme="minorHAnsi"/>
        </w:rPr>
        <w:t xml:space="preserve"> www</w:t>
      </w:r>
      <w:r w:rsidR="00645F59" w:rsidRPr="005C31A9">
        <w:rPr>
          <w:rFonts w:cstheme="minorHAnsi"/>
        </w:rPr>
        <w:t xml:space="preserve">: </w:t>
      </w:r>
      <w:hyperlink r:id="rId5" w:history="1">
        <w:r w:rsidR="00645F59" w:rsidRPr="005C31A9">
          <w:rPr>
            <w:rStyle w:val="Hipercze"/>
            <w:rFonts w:cstheme="minorHAnsi"/>
          </w:rPr>
          <w:t>www.juroff.pl</w:t>
        </w:r>
      </w:hyperlink>
      <w:r w:rsidR="00A07A8E">
        <w:rPr>
          <w:rFonts w:cstheme="minorHAnsi"/>
          <w:color w:val="000000" w:themeColor="text1"/>
        </w:rPr>
        <w:t>, a ponadto</w:t>
      </w:r>
      <w:r w:rsidRPr="005C31A9">
        <w:rPr>
          <w:rFonts w:cstheme="minorHAnsi"/>
        </w:rPr>
        <w:t xml:space="preserve"> u przedstawicieli handlowych</w:t>
      </w:r>
      <w:r w:rsidR="00A07A8E">
        <w:rPr>
          <w:rFonts w:cstheme="minorHAnsi"/>
        </w:rPr>
        <w:t xml:space="preserve"> </w:t>
      </w:r>
      <w:r w:rsidR="00A07A8E" w:rsidRPr="005C31A9">
        <w:rPr>
          <w:rFonts w:cstheme="minorHAnsi"/>
        </w:rPr>
        <w:t>MWP Sp. z o.o.</w:t>
      </w:r>
      <w:r w:rsidR="00A07A8E">
        <w:rPr>
          <w:rFonts w:cstheme="minorHAnsi"/>
        </w:rPr>
        <w:t xml:space="preserve"> </w:t>
      </w:r>
      <w:r w:rsidRPr="005C31A9">
        <w:rPr>
          <w:rFonts w:cstheme="minorHAnsi"/>
        </w:rPr>
        <w:t xml:space="preserve">oraz </w:t>
      </w:r>
      <w:r w:rsidR="00645F59" w:rsidRPr="005C31A9">
        <w:rPr>
          <w:rFonts w:cstheme="minorHAnsi"/>
        </w:rPr>
        <w:t>w siedzibie MWP Sp. z o.o.</w:t>
      </w:r>
      <w:r w:rsidR="00B21311" w:rsidRPr="005C31A9">
        <w:rPr>
          <w:rFonts w:cstheme="minorHAnsi"/>
        </w:rPr>
        <w:t xml:space="preserve"> Postęp ul. Myszkowska 36 42-350 Koziegłowy</w:t>
      </w:r>
    </w:p>
    <w:p w14:paraId="7481EB1B" w14:textId="77777777" w:rsidR="005C31A9" w:rsidRDefault="005C31A9" w:rsidP="005C31A9">
      <w:pPr>
        <w:spacing w:after="0" w:line="276" w:lineRule="auto"/>
        <w:jc w:val="center"/>
        <w:rPr>
          <w:rFonts w:cstheme="minorHAnsi"/>
          <w:b/>
        </w:rPr>
      </w:pPr>
    </w:p>
    <w:p w14:paraId="4873F5C6" w14:textId="77777777" w:rsidR="005C31A9" w:rsidRDefault="00FE1A06" w:rsidP="005C31A9">
      <w:pPr>
        <w:spacing w:after="0" w:line="276" w:lineRule="auto"/>
        <w:rPr>
          <w:rFonts w:cstheme="minorHAnsi"/>
          <w:b/>
        </w:rPr>
      </w:pPr>
      <w:r w:rsidRPr="005C31A9">
        <w:rPr>
          <w:rFonts w:cstheme="minorHAnsi"/>
          <w:b/>
        </w:rPr>
        <w:t xml:space="preserve">                                                     </w:t>
      </w:r>
    </w:p>
    <w:p w14:paraId="61107E11" w14:textId="3D0D75FB" w:rsidR="009D1DE9" w:rsidRPr="005C31A9" w:rsidRDefault="009D1DE9" w:rsidP="005C31A9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Organizacja zwrotów Opakowań Zwrotnych</w:t>
      </w:r>
    </w:p>
    <w:p w14:paraId="50C13501" w14:textId="23A893BC" w:rsidR="009D1DE9" w:rsidRPr="005C31A9" w:rsidRDefault="009D1DE9" w:rsidP="005C31A9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§3</w:t>
      </w:r>
    </w:p>
    <w:p w14:paraId="0F26A6DF" w14:textId="76C0AD39" w:rsidR="00D72E7C" w:rsidRDefault="00C568C9" w:rsidP="008324E1">
      <w:pPr>
        <w:spacing w:after="0" w:line="276" w:lineRule="auto"/>
        <w:jc w:val="both"/>
        <w:rPr>
          <w:rFonts w:cstheme="minorHAnsi"/>
        </w:rPr>
      </w:pPr>
      <w:r w:rsidRPr="005C31A9">
        <w:rPr>
          <w:rFonts w:cstheme="minorHAnsi"/>
        </w:rPr>
        <w:t xml:space="preserve">1. </w:t>
      </w:r>
      <w:r w:rsidR="009D1DE9" w:rsidRPr="005C31A9">
        <w:rPr>
          <w:rFonts w:cstheme="minorHAnsi"/>
        </w:rPr>
        <w:t>Zwrot Opakowań</w:t>
      </w:r>
      <w:r w:rsidR="008324E1">
        <w:rPr>
          <w:rFonts w:cstheme="minorHAnsi"/>
        </w:rPr>
        <w:t xml:space="preserve"> Zwrotnych</w:t>
      </w:r>
      <w:r w:rsidR="009D1DE9" w:rsidRPr="005C31A9">
        <w:rPr>
          <w:rFonts w:cstheme="minorHAnsi"/>
        </w:rPr>
        <w:t xml:space="preserve"> odbywa się </w:t>
      </w:r>
      <w:r w:rsidR="00D72E7C">
        <w:rPr>
          <w:rFonts w:cstheme="minorHAnsi"/>
        </w:rPr>
        <w:t>na podstawie</w:t>
      </w:r>
      <w:r w:rsidR="009D1DE9" w:rsidRPr="005C31A9">
        <w:rPr>
          <w:rFonts w:cstheme="minorHAnsi"/>
        </w:rPr>
        <w:t xml:space="preserve"> </w:t>
      </w:r>
      <w:r w:rsidR="00B35A3B">
        <w:rPr>
          <w:rFonts w:cstheme="minorHAnsi"/>
        </w:rPr>
        <w:t>zgłoszenia gotowości do zwrotu</w:t>
      </w:r>
      <w:r w:rsidR="009D1DE9" w:rsidRPr="005C31A9">
        <w:rPr>
          <w:rFonts w:cstheme="minorHAnsi"/>
        </w:rPr>
        <w:t xml:space="preserve"> składanego</w:t>
      </w:r>
      <w:r w:rsidR="007B364B" w:rsidRPr="005C31A9">
        <w:rPr>
          <w:rFonts w:cstheme="minorHAnsi"/>
        </w:rPr>
        <w:t xml:space="preserve"> przez Klienta</w:t>
      </w:r>
      <w:r w:rsidR="009D1DE9" w:rsidRPr="005C31A9">
        <w:rPr>
          <w:rFonts w:cstheme="minorHAnsi"/>
        </w:rPr>
        <w:t xml:space="preserve"> </w:t>
      </w:r>
      <w:r w:rsidR="00D72E7C">
        <w:rPr>
          <w:rFonts w:cstheme="minorHAnsi"/>
        </w:rPr>
        <w:t>telefonicznie pod numerem: (</w:t>
      </w:r>
      <w:r w:rsidR="00D72E7C" w:rsidRPr="005C31A9">
        <w:rPr>
          <w:rFonts w:cstheme="minorHAnsi"/>
        </w:rPr>
        <w:t>34</w:t>
      </w:r>
      <w:r w:rsidR="00D72E7C">
        <w:rPr>
          <w:rFonts w:cstheme="minorHAnsi"/>
        </w:rPr>
        <w:t>)</w:t>
      </w:r>
      <w:r w:rsidR="00D72E7C" w:rsidRPr="005C31A9">
        <w:rPr>
          <w:rFonts w:cstheme="minorHAnsi"/>
        </w:rPr>
        <w:t xml:space="preserve"> 3143298</w:t>
      </w:r>
      <w:r w:rsidR="00D72E7C">
        <w:rPr>
          <w:rFonts w:cstheme="minorHAnsi"/>
        </w:rPr>
        <w:t xml:space="preserve"> lub </w:t>
      </w:r>
      <w:r w:rsidR="009D1DE9" w:rsidRPr="005C31A9">
        <w:rPr>
          <w:rFonts w:cstheme="minorHAnsi"/>
        </w:rPr>
        <w:t>za po</w:t>
      </w:r>
      <w:r w:rsidR="00D72E7C">
        <w:rPr>
          <w:rFonts w:cstheme="minorHAnsi"/>
        </w:rPr>
        <w:t>średnictwem poczty</w:t>
      </w:r>
      <w:r w:rsidR="007B364B" w:rsidRPr="005C31A9">
        <w:rPr>
          <w:rFonts w:cstheme="minorHAnsi"/>
        </w:rPr>
        <w:t xml:space="preserve"> e</w:t>
      </w:r>
      <w:r w:rsidR="00D72E7C">
        <w:rPr>
          <w:rFonts w:cstheme="minorHAnsi"/>
        </w:rPr>
        <w:t>-</w:t>
      </w:r>
      <w:r w:rsidR="007B364B" w:rsidRPr="005C31A9">
        <w:rPr>
          <w:rFonts w:cstheme="minorHAnsi"/>
        </w:rPr>
        <w:t xml:space="preserve">mail </w:t>
      </w:r>
      <w:r w:rsidR="00D72E7C">
        <w:rPr>
          <w:rFonts w:cstheme="minorHAnsi"/>
        </w:rPr>
        <w:t xml:space="preserve">na adres: </w:t>
      </w:r>
      <w:hyperlink r:id="rId6" w:history="1">
        <w:r w:rsidR="00D72E7C" w:rsidRPr="00A93F8B">
          <w:rPr>
            <w:rStyle w:val="Hipercze"/>
            <w:rFonts w:cstheme="minorHAnsi"/>
          </w:rPr>
          <w:t>galony2@juroff.pl</w:t>
        </w:r>
      </w:hyperlink>
      <w:r w:rsidR="007B364B" w:rsidRPr="005C31A9">
        <w:rPr>
          <w:rFonts w:cstheme="minorHAnsi"/>
        </w:rPr>
        <w:t xml:space="preserve">. </w:t>
      </w:r>
    </w:p>
    <w:p w14:paraId="1F1B579C" w14:textId="5EBA4C19" w:rsidR="007B364B" w:rsidRPr="005C31A9" w:rsidRDefault="00D72E7C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="009D1DE9" w:rsidRPr="005C31A9">
        <w:rPr>
          <w:rFonts w:cstheme="minorHAnsi"/>
        </w:rPr>
        <w:t>Przy składaniu</w:t>
      </w:r>
      <w:r w:rsidR="007B364B" w:rsidRPr="005C31A9">
        <w:rPr>
          <w:rFonts w:cstheme="minorHAnsi"/>
        </w:rPr>
        <w:t xml:space="preserve"> </w:t>
      </w:r>
      <w:r w:rsidR="008324E1">
        <w:rPr>
          <w:rFonts w:cstheme="minorHAnsi"/>
        </w:rPr>
        <w:t>zgłoszenia</w:t>
      </w:r>
      <w:r w:rsidR="009D1DE9" w:rsidRPr="005C31A9">
        <w:rPr>
          <w:rFonts w:cstheme="minorHAnsi"/>
        </w:rPr>
        <w:t xml:space="preserve"> Klient określi dokładną ilość </w:t>
      </w:r>
      <w:r w:rsidR="007B364B" w:rsidRPr="005C31A9">
        <w:rPr>
          <w:rFonts w:cstheme="minorHAnsi"/>
        </w:rPr>
        <w:t>zwracanych skrzynek z kompletem butelek, w przypadku butelek</w:t>
      </w:r>
      <w:r w:rsidR="00C568C9" w:rsidRPr="005C31A9">
        <w:rPr>
          <w:rFonts w:cstheme="minorHAnsi"/>
        </w:rPr>
        <w:t xml:space="preserve"> o pojemności 0,33 l </w:t>
      </w:r>
      <w:r w:rsidR="008324E1">
        <w:rPr>
          <w:rFonts w:cstheme="minorHAnsi"/>
        </w:rPr>
        <w:t xml:space="preserve">- </w:t>
      </w:r>
      <w:r w:rsidR="00C568C9" w:rsidRPr="005C31A9">
        <w:rPr>
          <w:rFonts w:cstheme="minorHAnsi"/>
        </w:rPr>
        <w:t>komplet to</w:t>
      </w:r>
      <w:r w:rsidR="007B364B" w:rsidRPr="005C31A9">
        <w:rPr>
          <w:rFonts w:cstheme="minorHAnsi"/>
        </w:rPr>
        <w:t xml:space="preserve"> 24 sztuki w skrzynce, a w przypadku butelek o pojemności 0,7 l</w:t>
      </w:r>
      <w:r w:rsidR="008324E1">
        <w:rPr>
          <w:rFonts w:cstheme="minorHAnsi"/>
        </w:rPr>
        <w:t xml:space="preserve"> </w:t>
      </w:r>
      <w:proofErr w:type="gramStart"/>
      <w:r w:rsidR="008324E1">
        <w:rPr>
          <w:rFonts w:cstheme="minorHAnsi"/>
        </w:rPr>
        <w:t xml:space="preserve">- </w:t>
      </w:r>
      <w:r w:rsidR="007B364B" w:rsidRPr="005C31A9">
        <w:rPr>
          <w:rFonts w:cstheme="minorHAnsi"/>
        </w:rPr>
        <w:t xml:space="preserve"> </w:t>
      </w:r>
      <w:r w:rsidR="001B67C2" w:rsidRPr="005C31A9">
        <w:rPr>
          <w:rFonts w:cstheme="minorHAnsi"/>
        </w:rPr>
        <w:t>12</w:t>
      </w:r>
      <w:proofErr w:type="gramEnd"/>
      <w:r w:rsidR="001B67C2" w:rsidRPr="005C31A9">
        <w:rPr>
          <w:rFonts w:cstheme="minorHAnsi"/>
        </w:rPr>
        <w:t xml:space="preserve"> </w:t>
      </w:r>
      <w:r w:rsidR="00C568C9" w:rsidRPr="005C31A9">
        <w:rPr>
          <w:rFonts w:cstheme="minorHAnsi"/>
        </w:rPr>
        <w:t>sztuk</w:t>
      </w:r>
      <w:r w:rsidR="008324E1">
        <w:rPr>
          <w:rFonts w:cstheme="minorHAnsi"/>
        </w:rPr>
        <w:t xml:space="preserve"> w skrzynce</w:t>
      </w:r>
      <w:r w:rsidR="00C568C9" w:rsidRPr="005C31A9">
        <w:rPr>
          <w:rFonts w:cstheme="minorHAnsi"/>
        </w:rPr>
        <w:t>.</w:t>
      </w:r>
    </w:p>
    <w:p w14:paraId="76FCB2E4" w14:textId="606B0A9E" w:rsidR="009D1DE9" w:rsidRPr="005C31A9" w:rsidRDefault="008324E1" w:rsidP="004B1E1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9D1DE9" w:rsidRPr="005C31A9">
        <w:rPr>
          <w:rFonts w:cstheme="minorHAnsi"/>
        </w:rPr>
        <w:t>. Strony uzgadniają,</w:t>
      </w:r>
      <w:r w:rsidR="00C568C9" w:rsidRPr="005C31A9">
        <w:rPr>
          <w:rFonts w:cstheme="minorHAnsi"/>
        </w:rPr>
        <w:t xml:space="preserve"> że Klient na każde zapytanie MWP Sp. z o.o.</w:t>
      </w:r>
      <w:r w:rsidR="009D1DE9" w:rsidRPr="005C31A9">
        <w:rPr>
          <w:rFonts w:cstheme="minorHAnsi"/>
        </w:rPr>
        <w:t xml:space="preserve"> udostępni</w:t>
      </w:r>
      <w:r w:rsidR="004B1E14">
        <w:rPr>
          <w:rFonts w:cstheme="minorHAnsi"/>
        </w:rPr>
        <w:t>, w drodze telefonicznej lub za pośrednictwem poczty e-mail,</w:t>
      </w:r>
      <w:r w:rsidR="009D1DE9" w:rsidRPr="005C31A9">
        <w:rPr>
          <w:rFonts w:cstheme="minorHAnsi"/>
        </w:rPr>
        <w:t xml:space="preserve"> informację o </w:t>
      </w:r>
      <w:r>
        <w:rPr>
          <w:rFonts w:cstheme="minorHAnsi"/>
        </w:rPr>
        <w:t>liczbie Opakowań Zwrotnych</w:t>
      </w:r>
      <w:r w:rsidR="00C568C9" w:rsidRPr="005C31A9">
        <w:rPr>
          <w:rFonts w:cstheme="minorHAnsi"/>
        </w:rPr>
        <w:t xml:space="preserve"> MWP Sp. z o.o.</w:t>
      </w:r>
    </w:p>
    <w:p w14:paraId="290B91E8" w14:textId="58772961" w:rsidR="008324E1" w:rsidRDefault="008324E1" w:rsidP="008324E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9D1DE9" w:rsidRPr="005C31A9">
        <w:rPr>
          <w:rFonts w:cstheme="minorHAnsi"/>
        </w:rPr>
        <w:t xml:space="preserve">. </w:t>
      </w:r>
      <w:r>
        <w:rPr>
          <w:rFonts w:cstheme="minorHAnsi"/>
        </w:rPr>
        <w:t>Szczegółowe informacje w sprawie</w:t>
      </w:r>
      <w:r w:rsidR="009D1DE9" w:rsidRPr="005C31A9">
        <w:rPr>
          <w:rFonts w:cstheme="minorHAnsi"/>
        </w:rPr>
        <w:t xml:space="preserve"> organizacji zwrotów Opak</w:t>
      </w:r>
      <w:r w:rsidR="00B031B9" w:rsidRPr="005C31A9">
        <w:rPr>
          <w:rFonts w:cstheme="minorHAnsi"/>
        </w:rPr>
        <w:t>owań</w:t>
      </w:r>
      <w:r>
        <w:rPr>
          <w:rFonts w:cstheme="minorHAnsi"/>
        </w:rPr>
        <w:t xml:space="preserve"> Zwrotnych</w:t>
      </w:r>
      <w:r w:rsidR="00BE0B2A">
        <w:rPr>
          <w:rFonts w:cstheme="minorHAnsi"/>
        </w:rPr>
        <w:t xml:space="preserve">, w tym w sprawie </w:t>
      </w:r>
      <w:r w:rsidR="00BE0B2A" w:rsidRPr="005C31A9">
        <w:rPr>
          <w:rFonts w:cstheme="minorHAnsi"/>
        </w:rPr>
        <w:t xml:space="preserve">bieżącego salda wartościowego </w:t>
      </w:r>
      <w:r w:rsidR="00BE0B2A">
        <w:rPr>
          <w:rFonts w:cstheme="minorHAnsi"/>
        </w:rPr>
        <w:t xml:space="preserve">rozliczenia obrotu </w:t>
      </w:r>
      <w:r w:rsidR="00BE0B2A" w:rsidRPr="005C31A9">
        <w:rPr>
          <w:rFonts w:cstheme="minorHAnsi"/>
        </w:rPr>
        <w:t>Opakowa</w:t>
      </w:r>
      <w:r w:rsidR="00BE0B2A">
        <w:rPr>
          <w:rFonts w:cstheme="minorHAnsi"/>
        </w:rPr>
        <w:t>niami</w:t>
      </w:r>
      <w:r w:rsidR="00BE0B2A" w:rsidRPr="005C31A9">
        <w:rPr>
          <w:rFonts w:cstheme="minorHAnsi"/>
        </w:rPr>
        <w:t xml:space="preserve"> Zwrotny</w:t>
      </w:r>
      <w:r w:rsidR="00BE0B2A">
        <w:rPr>
          <w:rFonts w:cstheme="minorHAnsi"/>
        </w:rPr>
        <w:t>mi</w:t>
      </w:r>
      <w:r w:rsidR="00BE0B2A" w:rsidRPr="005C31A9">
        <w:rPr>
          <w:rFonts w:cstheme="minorHAnsi"/>
        </w:rPr>
        <w:t xml:space="preserve"> danego Klienta</w:t>
      </w:r>
      <w:r w:rsidR="00BE0B2A">
        <w:rPr>
          <w:rFonts w:cstheme="minorHAnsi"/>
        </w:rPr>
        <w:t>,</w:t>
      </w:r>
      <w:r>
        <w:rPr>
          <w:rFonts w:cstheme="minorHAnsi"/>
        </w:rPr>
        <w:t xml:space="preserve"> można uzyskać</w:t>
      </w:r>
      <w:r w:rsidR="00B031B9" w:rsidRPr="005C31A9">
        <w:rPr>
          <w:rFonts w:cstheme="minorHAnsi"/>
        </w:rPr>
        <w:t xml:space="preserve"> </w:t>
      </w:r>
      <w:r>
        <w:rPr>
          <w:rFonts w:cstheme="minorHAnsi"/>
        </w:rPr>
        <w:t>telefonicznie pod numerem: (</w:t>
      </w:r>
      <w:r w:rsidRPr="005C31A9">
        <w:rPr>
          <w:rFonts w:cstheme="minorHAnsi"/>
        </w:rPr>
        <w:t>34</w:t>
      </w:r>
      <w:r>
        <w:rPr>
          <w:rFonts w:cstheme="minorHAnsi"/>
        </w:rPr>
        <w:t>)</w:t>
      </w:r>
      <w:r w:rsidRPr="005C31A9">
        <w:rPr>
          <w:rFonts w:cstheme="minorHAnsi"/>
        </w:rPr>
        <w:t xml:space="preserve"> 3143298</w:t>
      </w:r>
      <w:r>
        <w:rPr>
          <w:rFonts w:cstheme="minorHAnsi"/>
        </w:rPr>
        <w:t xml:space="preserve"> lub </w:t>
      </w:r>
      <w:r w:rsidRPr="005C31A9">
        <w:rPr>
          <w:rFonts w:cstheme="minorHAnsi"/>
        </w:rPr>
        <w:t>za po</w:t>
      </w:r>
      <w:r>
        <w:rPr>
          <w:rFonts w:cstheme="minorHAnsi"/>
        </w:rPr>
        <w:t>średnictwem poczty</w:t>
      </w:r>
      <w:r w:rsidRPr="005C31A9">
        <w:rPr>
          <w:rFonts w:cstheme="minorHAnsi"/>
        </w:rPr>
        <w:t xml:space="preserve"> e</w:t>
      </w:r>
      <w:r>
        <w:rPr>
          <w:rFonts w:cstheme="minorHAnsi"/>
        </w:rPr>
        <w:t>-</w:t>
      </w:r>
      <w:r w:rsidRPr="005C31A9">
        <w:rPr>
          <w:rFonts w:cstheme="minorHAnsi"/>
        </w:rPr>
        <w:t xml:space="preserve">mail </w:t>
      </w:r>
      <w:r>
        <w:rPr>
          <w:rFonts w:cstheme="minorHAnsi"/>
        </w:rPr>
        <w:t xml:space="preserve">pod adres: </w:t>
      </w:r>
      <w:hyperlink r:id="rId7" w:history="1">
        <w:r w:rsidRPr="00A93F8B">
          <w:rPr>
            <w:rStyle w:val="Hipercze"/>
            <w:rFonts w:cstheme="minorHAnsi"/>
          </w:rPr>
          <w:t>galony2@juroff.pl</w:t>
        </w:r>
      </w:hyperlink>
      <w:r w:rsidRPr="005C31A9">
        <w:rPr>
          <w:rFonts w:cstheme="minorHAnsi"/>
        </w:rPr>
        <w:t xml:space="preserve">. </w:t>
      </w:r>
    </w:p>
    <w:p w14:paraId="1442D055" w14:textId="77777777" w:rsidR="00233933" w:rsidRDefault="00233933" w:rsidP="007816EC">
      <w:pPr>
        <w:spacing w:after="0" w:line="276" w:lineRule="auto"/>
        <w:rPr>
          <w:rFonts w:cstheme="minorHAnsi"/>
          <w:b/>
        </w:rPr>
      </w:pPr>
    </w:p>
    <w:p w14:paraId="6A098F2F" w14:textId="77777777" w:rsidR="00955BC8" w:rsidRDefault="00955BC8" w:rsidP="004B1E14">
      <w:pPr>
        <w:spacing w:after="0" w:line="276" w:lineRule="auto"/>
        <w:jc w:val="center"/>
        <w:rPr>
          <w:rFonts w:cstheme="minorHAnsi"/>
          <w:b/>
        </w:rPr>
      </w:pPr>
    </w:p>
    <w:p w14:paraId="0BC6F1D8" w14:textId="77777777" w:rsidR="00955BC8" w:rsidRDefault="00955BC8" w:rsidP="004B1E14">
      <w:pPr>
        <w:spacing w:after="0" w:line="276" w:lineRule="auto"/>
        <w:jc w:val="center"/>
        <w:rPr>
          <w:rFonts w:cstheme="minorHAnsi"/>
          <w:b/>
        </w:rPr>
      </w:pPr>
    </w:p>
    <w:p w14:paraId="44A3CE3E" w14:textId="414BCEA1" w:rsidR="009D1DE9" w:rsidRPr="00A07A8E" w:rsidRDefault="009D1DE9" w:rsidP="004B1E14">
      <w:pPr>
        <w:spacing w:after="0" w:line="276" w:lineRule="auto"/>
        <w:jc w:val="center"/>
        <w:rPr>
          <w:rFonts w:cstheme="minorHAnsi"/>
          <w:b/>
        </w:rPr>
      </w:pPr>
      <w:r w:rsidRPr="00A07A8E">
        <w:rPr>
          <w:rFonts w:cstheme="minorHAnsi"/>
          <w:b/>
        </w:rPr>
        <w:t>Zasady kontroli i rozliczania zwrotów Opakowań</w:t>
      </w:r>
      <w:r w:rsidR="008324E1">
        <w:rPr>
          <w:rFonts w:cstheme="minorHAnsi"/>
          <w:b/>
        </w:rPr>
        <w:t xml:space="preserve"> Zwrotnych</w:t>
      </w:r>
    </w:p>
    <w:p w14:paraId="5B2C017B" w14:textId="369924E9" w:rsidR="009D1DE9" w:rsidRPr="00A07A8E" w:rsidRDefault="009D1DE9" w:rsidP="004B1E14">
      <w:pPr>
        <w:spacing w:after="0" w:line="276" w:lineRule="auto"/>
        <w:jc w:val="center"/>
        <w:rPr>
          <w:rFonts w:cstheme="minorHAnsi"/>
          <w:b/>
        </w:rPr>
      </w:pPr>
      <w:r w:rsidRPr="00A07A8E">
        <w:rPr>
          <w:rFonts w:cstheme="minorHAnsi"/>
          <w:b/>
        </w:rPr>
        <w:t>§4</w:t>
      </w:r>
    </w:p>
    <w:p w14:paraId="2EA45D84" w14:textId="30D4DBBF" w:rsidR="00D82F71" w:rsidRPr="00595D64" w:rsidRDefault="00902E0A" w:rsidP="008324E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595D64">
        <w:rPr>
          <w:rFonts w:cstheme="minorHAnsi"/>
          <w:color w:val="000000" w:themeColor="text1"/>
        </w:rPr>
        <w:t>1. Z</w:t>
      </w:r>
      <w:r w:rsidR="009D1DE9" w:rsidRPr="00595D64">
        <w:rPr>
          <w:rFonts w:cstheme="minorHAnsi"/>
          <w:color w:val="000000" w:themeColor="text1"/>
        </w:rPr>
        <w:t>wrot</w:t>
      </w:r>
      <w:r w:rsidRPr="00595D64">
        <w:rPr>
          <w:rFonts w:cstheme="minorHAnsi"/>
          <w:color w:val="000000" w:themeColor="text1"/>
        </w:rPr>
        <w:t>y</w:t>
      </w:r>
      <w:r w:rsidR="009D1DE9" w:rsidRPr="00595D64">
        <w:rPr>
          <w:rFonts w:cstheme="minorHAnsi"/>
          <w:color w:val="000000" w:themeColor="text1"/>
        </w:rPr>
        <w:t xml:space="preserve"> Opakowań</w:t>
      </w:r>
      <w:r w:rsidR="008324E1" w:rsidRPr="00595D64">
        <w:rPr>
          <w:rFonts w:cstheme="minorHAnsi"/>
          <w:color w:val="000000" w:themeColor="text1"/>
        </w:rPr>
        <w:t xml:space="preserve"> Zwrotnych</w:t>
      </w:r>
      <w:r w:rsidR="004B1E14" w:rsidRPr="00595D64">
        <w:rPr>
          <w:rFonts w:cstheme="minorHAnsi"/>
          <w:color w:val="000000" w:themeColor="text1"/>
        </w:rPr>
        <w:t xml:space="preserve"> następują przy dostawie Towarów</w:t>
      </w:r>
      <w:r w:rsidR="00BE0B2A" w:rsidRPr="00595D64">
        <w:rPr>
          <w:rFonts w:cstheme="minorHAnsi"/>
          <w:color w:val="000000" w:themeColor="text1"/>
        </w:rPr>
        <w:t xml:space="preserve"> </w:t>
      </w:r>
      <w:r w:rsidRPr="00595D64">
        <w:rPr>
          <w:rFonts w:cstheme="minorHAnsi"/>
          <w:color w:val="000000" w:themeColor="text1"/>
        </w:rPr>
        <w:t>i są rejestrowane</w:t>
      </w:r>
      <w:r w:rsidR="009D1DE9" w:rsidRPr="00595D64">
        <w:rPr>
          <w:rFonts w:cstheme="minorHAnsi"/>
          <w:color w:val="000000" w:themeColor="text1"/>
        </w:rPr>
        <w:t xml:space="preserve"> </w:t>
      </w:r>
      <w:r w:rsidRPr="00595D64">
        <w:rPr>
          <w:rFonts w:cstheme="minorHAnsi"/>
          <w:color w:val="000000" w:themeColor="text1"/>
        </w:rPr>
        <w:t xml:space="preserve">przez </w:t>
      </w:r>
      <w:r w:rsidR="00036198">
        <w:rPr>
          <w:rFonts w:cstheme="minorHAnsi"/>
          <w:color w:val="000000" w:themeColor="text1"/>
        </w:rPr>
        <w:t xml:space="preserve">kierowcę MWP Sp. z o.o. w </w:t>
      </w:r>
      <w:r w:rsidR="00036198" w:rsidRPr="00036198">
        <w:rPr>
          <w:rFonts w:cstheme="minorHAnsi"/>
          <w:color w:val="000000" w:themeColor="text1"/>
        </w:rPr>
        <w:t xml:space="preserve">dokumencie </w:t>
      </w:r>
      <w:r w:rsidR="00036198">
        <w:rPr>
          <w:rFonts w:cstheme="minorHAnsi"/>
          <w:color w:val="000000" w:themeColor="text1"/>
        </w:rPr>
        <w:t xml:space="preserve">roboczym </w:t>
      </w:r>
      <w:r w:rsidR="00036198" w:rsidRPr="00036198">
        <w:rPr>
          <w:rFonts w:cstheme="minorHAnsi"/>
          <w:color w:val="000000" w:themeColor="text1"/>
        </w:rPr>
        <w:t xml:space="preserve">"Kartoteka dostaw i stanu opakowań", </w:t>
      </w:r>
      <w:r w:rsidR="00036198">
        <w:rPr>
          <w:rFonts w:cstheme="minorHAnsi"/>
          <w:color w:val="000000" w:themeColor="text1"/>
        </w:rPr>
        <w:t>a także na</w:t>
      </w:r>
      <w:r w:rsidRPr="00595D64">
        <w:rPr>
          <w:rFonts w:cstheme="minorHAnsi"/>
          <w:color w:val="000000" w:themeColor="text1"/>
        </w:rPr>
        <w:t xml:space="preserve"> kopi</w:t>
      </w:r>
      <w:r w:rsidR="00595D64" w:rsidRPr="00595D64">
        <w:rPr>
          <w:rFonts w:cstheme="minorHAnsi"/>
          <w:color w:val="000000" w:themeColor="text1"/>
        </w:rPr>
        <w:t>i</w:t>
      </w:r>
      <w:r w:rsidRPr="00595D64">
        <w:rPr>
          <w:rFonts w:cstheme="minorHAnsi"/>
          <w:color w:val="000000" w:themeColor="text1"/>
        </w:rPr>
        <w:t xml:space="preserve"> faktury VAT</w:t>
      </w:r>
      <w:r w:rsidR="00036198">
        <w:rPr>
          <w:rFonts w:cstheme="minorHAnsi"/>
          <w:color w:val="000000" w:themeColor="text1"/>
        </w:rPr>
        <w:t xml:space="preserve"> (lub WZ)</w:t>
      </w:r>
      <w:r w:rsidRPr="00595D64">
        <w:rPr>
          <w:rFonts w:cstheme="minorHAnsi"/>
          <w:color w:val="000000" w:themeColor="text1"/>
        </w:rPr>
        <w:t>, a następnie</w:t>
      </w:r>
      <w:r w:rsidR="004F687B" w:rsidRPr="00595D64">
        <w:rPr>
          <w:rFonts w:cstheme="minorHAnsi"/>
          <w:color w:val="000000" w:themeColor="text1"/>
        </w:rPr>
        <w:t xml:space="preserve"> w systemie ERP MWP Sp. z o.o</w:t>
      </w:r>
      <w:r w:rsidR="009D1DE9" w:rsidRPr="00595D64">
        <w:rPr>
          <w:rFonts w:cstheme="minorHAnsi"/>
          <w:color w:val="000000" w:themeColor="text1"/>
        </w:rPr>
        <w:t xml:space="preserve">. </w:t>
      </w:r>
    </w:p>
    <w:p w14:paraId="4241A72C" w14:textId="2155F110" w:rsidR="00A72A32" w:rsidRPr="00595D64" w:rsidRDefault="00D82F71" w:rsidP="008324E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595D64">
        <w:rPr>
          <w:rFonts w:cstheme="minorHAnsi"/>
          <w:color w:val="000000" w:themeColor="text1"/>
        </w:rPr>
        <w:t xml:space="preserve">2. </w:t>
      </w:r>
      <w:r w:rsidR="009D1DE9" w:rsidRPr="00595D64">
        <w:rPr>
          <w:rFonts w:cstheme="minorHAnsi"/>
          <w:color w:val="000000" w:themeColor="text1"/>
        </w:rPr>
        <w:t xml:space="preserve">Klient </w:t>
      </w:r>
      <w:r w:rsidRPr="00595D64">
        <w:rPr>
          <w:rFonts w:cstheme="minorHAnsi"/>
          <w:color w:val="000000" w:themeColor="text1"/>
        </w:rPr>
        <w:t xml:space="preserve">potwierdza </w:t>
      </w:r>
      <w:r w:rsidR="00C64A3C" w:rsidRPr="00595D64">
        <w:rPr>
          <w:rFonts w:cstheme="minorHAnsi"/>
          <w:color w:val="000000" w:themeColor="text1"/>
        </w:rPr>
        <w:t>podpisem</w:t>
      </w:r>
      <w:r w:rsidR="00036198">
        <w:rPr>
          <w:rFonts w:cstheme="minorHAnsi"/>
          <w:color w:val="000000" w:themeColor="text1"/>
        </w:rPr>
        <w:t xml:space="preserve"> </w:t>
      </w:r>
      <w:r w:rsidR="00036198" w:rsidRPr="00036198">
        <w:rPr>
          <w:rFonts w:cstheme="minorHAnsi"/>
          <w:color w:val="000000" w:themeColor="text1"/>
        </w:rPr>
        <w:t>w dokumencie roboczym "Kartoteka dostaw i stanu opakowań", a także</w:t>
      </w:r>
      <w:r w:rsidRPr="00595D64">
        <w:rPr>
          <w:rFonts w:cstheme="minorHAnsi"/>
          <w:color w:val="000000" w:themeColor="text1"/>
        </w:rPr>
        <w:t xml:space="preserve"> na</w:t>
      </w:r>
      <w:r w:rsidR="00036198">
        <w:rPr>
          <w:rFonts w:cstheme="minorHAnsi"/>
          <w:color w:val="000000" w:themeColor="text1"/>
        </w:rPr>
        <w:t xml:space="preserve"> </w:t>
      </w:r>
      <w:r w:rsidR="00656FB3" w:rsidRPr="00595D64">
        <w:rPr>
          <w:rFonts w:cstheme="minorHAnsi"/>
          <w:color w:val="000000" w:themeColor="text1"/>
        </w:rPr>
        <w:t>kop</w:t>
      </w:r>
      <w:r w:rsidR="00595D64" w:rsidRPr="00595D64">
        <w:rPr>
          <w:rFonts w:cstheme="minorHAnsi"/>
          <w:color w:val="000000" w:themeColor="text1"/>
        </w:rPr>
        <w:t>i</w:t>
      </w:r>
      <w:r w:rsidR="00656FB3" w:rsidRPr="00595D64">
        <w:rPr>
          <w:rFonts w:cstheme="minorHAnsi"/>
          <w:color w:val="000000" w:themeColor="text1"/>
        </w:rPr>
        <w:t>i faktury</w:t>
      </w:r>
      <w:r w:rsidR="00036198">
        <w:rPr>
          <w:rFonts w:cstheme="minorHAnsi"/>
          <w:color w:val="000000" w:themeColor="text1"/>
        </w:rPr>
        <w:t xml:space="preserve"> (lub WZ)</w:t>
      </w:r>
      <w:r w:rsidR="00656FB3" w:rsidRPr="00595D64">
        <w:rPr>
          <w:rFonts w:cstheme="minorHAnsi"/>
          <w:color w:val="000000" w:themeColor="text1"/>
        </w:rPr>
        <w:t xml:space="preserve"> przeznaczonej dla MWP Sp. z o.o.</w:t>
      </w:r>
      <w:r w:rsidR="00C64A3C" w:rsidRPr="00595D64">
        <w:rPr>
          <w:rFonts w:cstheme="minorHAnsi"/>
          <w:color w:val="000000" w:themeColor="text1"/>
        </w:rPr>
        <w:t xml:space="preserve"> </w:t>
      </w:r>
      <w:r w:rsidR="009D1DE9" w:rsidRPr="00595D64">
        <w:rPr>
          <w:rFonts w:cstheme="minorHAnsi"/>
          <w:color w:val="000000" w:themeColor="text1"/>
        </w:rPr>
        <w:t>iloś</w:t>
      </w:r>
      <w:r w:rsidR="008324E1" w:rsidRPr="00595D64">
        <w:rPr>
          <w:rFonts w:cstheme="minorHAnsi"/>
          <w:color w:val="000000" w:themeColor="text1"/>
        </w:rPr>
        <w:t>ć</w:t>
      </w:r>
      <w:r w:rsidR="00595D64">
        <w:rPr>
          <w:rFonts w:cstheme="minorHAnsi"/>
          <w:color w:val="000000" w:themeColor="text1"/>
        </w:rPr>
        <w:t xml:space="preserve"> i</w:t>
      </w:r>
      <w:r w:rsidR="009D1DE9" w:rsidRPr="00595D64">
        <w:rPr>
          <w:rFonts w:cstheme="minorHAnsi"/>
          <w:color w:val="000000" w:themeColor="text1"/>
        </w:rPr>
        <w:t xml:space="preserve"> rodzaj </w:t>
      </w:r>
      <w:r w:rsidR="00036198">
        <w:rPr>
          <w:rFonts w:cstheme="minorHAnsi"/>
          <w:color w:val="000000" w:themeColor="text1"/>
        </w:rPr>
        <w:t xml:space="preserve">dostarczonych i </w:t>
      </w:r>
      <w:r w:rsidR="00595D64">
        <w:rPr>
          <w:rFonts w:cstheme="minorHAnsi"/>
          <w:color w:val="000000" w:themeColor="text1"/>
        </w:rPr>
        <w:t>oddanych</w:t>
      </w:r>
      <w:r w:rsidR="006D1548" w:rsidRPr="00595D64">
        <w:rPr>
          <w:rFonts w:cstheme="minorHAnsi"/>
          <w:color w:val="000000" w:themeColor="text1"/>
        </w:rPr>
        <w:t xml:space="preserve"> </w:t>
      </w:r>
      <w:r w:rsidR="009D1DE9" w:rsidRPr="00595D64">
        <w:rPr>
          <w:rFonts w:cstheme="minorHAnsi"/>
          <w:color w:val="000000" w:themeColor="text1"/>
        </w:rPr>
        <w:t xml:space="preserve">Opakowań </w:t>
      </w:r>
      <w:r w:rsidR="008324E1" w:rsidRPr="00595D64">
        <w:rPr>
          <w:rFonts w:cstheme="minorHAnsi"/>
          <w:color w:val="000000" w:themeColor="text1"/>
        </w:rPr>
        <w:t xml:space="preserve">Zwrotnych </w:t>
      </w:r>
      <w:r w:rsidR="00595D64" w:rsidRPr="00595D64">
        <w:rPr>
          <w:rFonts w:cstheme="minorHAnsi"/>
          <w:color w:val="000000" w:themeColor="text1"/>
        </w:rPr>
        <w:t>oraz ewentualn</w:t>
      </w:r>
      <w:r w:rsidR="00595D64">
        <w:rPr>
          <w:rFonts w:cstheme="minorHAnsi"/>
          <w:color w:val="000000" w:themeColor="text1"/>
        </w:rPr>
        <w:t>e</w:t>
      </w:r>
      <w:r w:rsidR="00595D64" w:rsidRPr="00595D64">
        <w:rPr>
          <w:rFonts w:cstheme="minorHAnsi"/>
          <w:color w:val="000000" w:themeColor="text1"/>
        </w:rPr>
        <w:t xml:space="preserve"> uwag</w:t>
      </w:r>
      <w:r w:rsidR="00595D64">
        <w:rPr>
          <w:rFonts w:cstheme="minorHAnsi"/>
          <w:color w:val="000000" w:themeColor="text1"/>
        </w:rPr>
        <w:t>i</w:t>
      </w:r>
      <w:r w:rsidR="00595D64" w:rsidRPr="00595D64">
        <w:rPr>
          <w:rFonts w:cstheme="minorHAnsi"/>
          <w:color w:val="000000" w:themeColor="text1"/>
        </w:rPr>
        <w:t xml:space="preserve"> co do ich stanu</w:t>
      </w:r>
      <w:r w:rsidRPr="00595D64">
        <w:rPr>
          <w:rFonts w:cstheme="minorHAnsi"/>
          <w:color w:val="000000" w:themeColor="text1"/>
        </w:rPr>
        <w:t xml:space="preserve">. </w:t>
      </w:r>
    </w:p>
    <w:p w14:paraId="6BB71481" w14:textId="798C484E" w:rsidR="00C568C9" w:rsidRDefault="00233933" w:rsidP="009F54D9">
      <w:pPr>
        <w:spacing w:after="0" w:line="276" w:lineRule="auto"/>
        <w:jc w:val="both"/>
        <w:rPr>
          <w:rFonts w:cstheme="minorHAnsi"/>
        </w:rPr>
      </w:pPr>
      <w:r w:rsidRPr="00595D64">
        <w:rPr>
          <w:rFonts w:cstheme="minorHAnsi"/>
          <w:color w:val="000000" w:themeColor="text1"/>
        </w:rPr>
        <w:t xml:space="preserve">3. </w:t>
      </w:r>
      <w:r w:rsidR="009D1DE9" w:rsidRPr="00595D64">
        <w:rPr>
          <w:rFonts w:cstheme="minorHAnsi"/>
          <w:color w:val="000000" w:themeColor="text1"/>
        </w:rPr>
        <w:t xml:space="preserve">W sytuacji </w:t>
      </w:r>
      <w:r w:rsidR="00C568C9" w:rsidRPr="00595D64">
        <w:rPr>
          <w:rFonts w:cstheme="minorHAnsi"/>
          <w:color w:val="000000" w:themeColor="text1"/>
        </w:rPr>
        <w:t>nieobecności Klienta przy dostawie</w:t>
      </w:r>
      <w:r w:rsidR="000D405A" w:rsidRPr="00595D64">
        <w:rPr>
          <w:rFonts w:cstheme="minorHAnsi"/>
          <w:color w:val="000000" w:themeColor="text1"/>
        </w:rPr>
        <w:t xml:space="preserve"> jest </w:t>
      </w:r>
      <w:r w:rsidR="009F54D9" w:rsidRPr="00595D64">
        <w:rPr>
          <w:rFonts w:cstheme="minorHAnsi"/>
          <w:color w:val="000000" w:themeColor="text1"/>
        </w:rPr>
        <w:t>o</w:t>
      </w:r>
      <w:r w:rsidR="000D405A" w:rsidRPr="00595D64">
        <w:rPr>
          <w:rFonts w:cstheme="minorHAnsi"/>
          <w:color w:val="000000" w:themeColor="text1"/>
        </w:rPr>
        <w:t xml:space="preserve">n zobowiązany do potwierdzenia </w:t>
      </w:r>
      <w:r w:rsidR="00C568C9" w:rsidRPr="00595D64">
        <w:rPr>
          <w:rFonts w:cstheme="minorHAnsi"/>
          <w:color w:val="000000" w:themeColor="text1"/>
        </w:rPr>
        <w:t xml:space="preserve">MWP Sp. z o.o. </w:t>
      </w:r>
      <w:r w:rsidR="009F54D9" w:rsidRPr="00595D64">
        <w:rPr>
          <w:rFonts w:cstheme="minorHAnsi"/>
          <w:color w:val="000000" w:themeColor="text1"/>
        </w:rPr>
        <w:t>za pośrednictwem poczty e-mail na adres</w:t>
      </w:r>
      <w:r w:rsidR="00C73D6D" w:rsidRPr="00595D64">
        <w:rPr>
          <w:rFonts w:cstheme="minorHAnsi"/>
          <w:color w:val="000000" w:themeColor="text1"/>
        </w:rPr>
        <w:t xml:space="preserve">: </w:t>
      </w:r>
      <w:hyperlink r:id="rId8" w:history="1">
        <w:r w:rsidR="007C2CBC" w:rsidRPr="00595D64">
          <w:rPr>
            <w:rStyle w:val="Hipercze"/>
            <w:rFonts w:cstheme="minorHAnsi"/>
            <w:color w:val="000000" w:themeColor="text1"/>
          </w:rPr>
          <w:t>galony2@juroff.pl</w:t>
        </w:r>
      </w:hyperlink>
      <w:r w:rsidR="007C2CBC" w:rsidRPr="00595D64">
        <w:rPr>
          <w:rFonts w:cstheme="minorHAnsi"/>
          <w:color w:val="000000" w:themeColor="text1"/>
        </w:rPr>
        <w:t xml:space="preserve"> lub wi</w:t>
      </w:r>
      <w:r w:rsidR="00976969" w:rsidRPr="00595D64">
        <w:rPr>
          <w:rFonts w:cstheme="minorHAnsi"/>
          <w:color w:val="000000" w:themeColor="text1"/>
        </w:rPr>
        <w:t>a</w:t>
      </w:r>
      <w:r w:rsidR="007C2CBC" w:rsidRPr="00595D64">
        <w:rPr>
          <w:rFonts w:cstheme="minorHAnsi"/>
          <w:color w:val="000000" w:themeColor="text1"/>
        </w:rPr>
        <w:t xml:space="preserve">domości sms wysłanej do </w:t>
      </w:r>
      <w:r w:rsidR="00D14AD5" w:rsidRPr="00595D64">
        <w:rPr>
          <w:rFonts w:cstheme="minorHAnsi"/>
          <w:color w:val="000000" w:themeColor="text1"/>
        </w:rPr>
        <w:t>biura MWP Sp. z o.o.</w:t>
      </w:r>
      <w:r w:rsidR="00C568C9" w:rsidRPr="00595D64">
        <w:rPr>
          <w:rFonts w:cstheme="minorHAnsi"/>
          <w:color w:val="000000" w:themeColor="text1"/>
        </w:rPr>
        <w:t xml:space="preserve"> </w:t>
      </w:r>
      <w:r w:rsidR="000D405A" w:rsidRPr="00595D64">
        <w:rPr>
          <w:rFonts w:cstheme="minorHAnsi"/>
          <w:color w:val="000000" w:themeColor="text1"/>
        </w:rPr>
        <w:t>ilości</w:t>
      </w:r>
      <w:r w:rsidR="006D1548" w:rsidRPr="00595D64">
        <w:rPr>
          <w:rFonts w:cstheme="minorHAnsi"/>
          <w:color w:val="000000" w:themeColor="text1"/>
        </w:rPr>
        <w:t xml:space="preserve"> i rodzaj</w:t>
      </w:r>
      <w:r w:rsidR="00595D64">
        <w:rPr>
          <w:rFonts w:cstheme="minorHAnsi"/>
          <w:color w:val="000000" w:themeColor="text1"/>
        </w:rPr>
        <w:t>u</w:t>
      </w:r>
      <w:r w:rsidR="00D14AD5" w:rsidRPr="00595D64">
        <w:rPr>
          <w:rFonts w:cstheme="minorHAnsi"/>
          <w:color w:val="000000" w:themeColor="text1"/>
        </w:rPr>
        <w:t xml:space="preserve"> oddanych opakowań oraz ewentualnych uwag co do ich stanu</w:t>
      </w:r>
      <w:r w:rsidR="00C64A3C" w:rsidRPr="00595D64">
        <w:rPr>
          <w:rFonts w:cstheme="minorHAnsi"/>
          <w:color w:val="000000" w:themeColor="text1"/>
        </w:rPr>
        <w:t xml:space="preserve">, </w:t>
      </w:r>
      <w:r w:rsidR="009F54D9">
        <w:rPr>
          <w:rFonts w:cstheme="minorHAnsi"/>
        </w:rPr>
        <w:t>pod rygorem odmowy wydania</w:t>
      </w:r>
      <w:r w:rsidR="00C64A3C" w:rsidRPr="005C31A9">
        <w:rPr>
          <w:rFonts w:cstheme="minorHAnsi"/>
        </w:rPr>
        <w:t xml:space="preserve"> zamówio</w:t>
      </w:r>
      <w:r w:rsidR="009F54D9">
        <w:rPr>
          <w:rFonts w:cstheme="minorHAnsi"/>
        </w:rPr>
        <w:t>nego</w:t>
      </w:r>
      <w:r w:rsidR="00C64A3C" w:rsidRPr="005C31A9">
        <w:rPr>
          <w:rFonts w:cstheme="minorHAnsi"/>
        </w:rPr>
        <w:t xml:space="preserve"> towar</w:t>
      </w:r>
      <w:r w:rsidR="009F54D9">
        <w:rPr>
          <w:rFonts w:cstheme="minorHAnsi"/>
        </w:rPr>
        <w:t>u</w:t>
      </w:r>
      <w:r w:rsidR="00C64A3C" w:rsidRPr="005C31A9">
        <w:rPr>
          <w:rFonts w:cstheme="minorHAnsi"/>
        </w:rPr>
        <w:t xml:space="preserve"> i odb</w:t>
      </w:r>
      <w:r>
        <w:rPr>
          <w:rFonts w:cstheme="minorHAnsi"/>
        </w:rPr>
        <w:t>ioru</w:t>
      </w:r>
      <w:r w:rsidR="00C64A3C" w:rsidRPr="005C31A9">
        <w:rPr>
          <w:rFonts w:cstheme="minorHAnsi"/>
        </w:rPr>
        <w:t xml:space="preserve"> pust</w:t>
      </w:r>
      <w:r w:rsidR="009F54D9">
        <w:rPr>
          <w:rFonts w:cstheme="minorHAnsi"/>
        </w:rPr>
        <w:t>ych</w:t>
      </w:r>
      <w:r w:rsidR="00C64A3C" w:rsidRPr="005C31A9">
        <w:rPr>
          <w:rFonts w:cstheme="minorHAnsi"/>
        </w:rPr>
        <w:t xml:space="preserve"> </w:t>
      </w:r>
      <w:r w:rsidR="009F54D9">
        <w:rPr>
          <w:rFonts w:cstheme="minorHAnsi"/>
        </w:rPr>
        <w:t>O</w:t>
      </w:r>
      <w:r w:rsidR="00C64A3C" w:rsidRPr="005C31A9">
        <w:rPr>
          <w:rFonts w:cstheme="minorHAnsi"/>
        </w:rPr>
        <w:t xml:space="preserve">pakowania </w:t>
      </w:r>
      <w:r w:rsidR="009F54D9">
        <w:rPr>
          <w:rFonts w:cstheme="minorHAnsi"/>
        </w:rPr>
        <w:t>Z</w:t>
      </w:r>
      <w:r w:rsidR="00C64A3C" w:rsidRPr="005C31A9">
        <w:rPr>
          <w:rFonts w:cstheme="minorHAnsi"/>
        </w:rPr>
        <w:t>wrotn</w:t>
      </w:r>
      <w:r w:rsidR="009F54D9">
        <w:rPr>
          <w:rFonts w:cstheme="minorHAnsi"/>
        </w:rPr>
        <w:t>ych</w:t>
      </w:r>
      <w:r w:rsidR="00C64A3C" w:rsidRPr="005C31A9">
        <w:rPr>
          <w:rFonts w:cstheme="minorHAnsi"/>
        </w:rPr>
        <w:t>.</w:t>
      </w:r>
    </w:p>
    <w:p w14:paraId="3EFEA98F" w14:textId="6EE4C4C7" w:rsidR="00233933" w:rsidRPr="00595D64" w:rsidRDefault="00233933" w:rsidP="009F54D9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W </w:t>
      </w:r>
      <w:r w:rsidR="00595D64">
        <w:rPr>
          <w:rFonts w:cstheme="minorHAnsi"/>
        </w:rPr>
        <w:t xml:space="preserve">takiej sytuacji w </w:t>
      </w:r>
      <w:r>
        <w:rPr>
          <w:rFonts w:cstheme="minorHAnsi"/>
        </w:rPr>
        <w:t xml:space="preserve">oparciu o </w:t>
      </w:r>
      <w:r w:rsidR="007C2CBC">
        <w:rPr>
          <w:rFonts w:cstheme="minorHAnsi"/>
        </w:rPr>
        <w:t>potwierdzoną z biura MWP Sp. z o.o.</w:t>
      </w:r>
      <w:r w:rsidR="008B1469">
        <w:rPr>
          <w:rFonts w:cstheme="minorHAnsi"/>
        </w:rPr>
        <w:t xml:space="preserve"> </w:t>
      </w:r>
      <w:r>
        <w:rPr>
          <w:rFonts w:cstheme="minorHAnsi"/>
        </w:rPr>
        <w:t xml:space="preserve">wiadomość </w:t>
      </w:r>
      <w:r w:rsidR="008B1469">
        <w:rPr>
          <w:rFonts w:cstheme="minorHAnsi"/>
        </w:rPr>
        <w:t xml:space="preserve">od Klienta </w:t>
      </w:r>
      <w:r w:rsidRPr="005C31A9">
        <w:rPr>
          <w:rFonts w:cstheme="minorHAnsi"/>
        </w:rPr>
        <w:t xml:space="preserve">kierowca </w:t>
      </w:r>
      <w:r>
        <w:rPr>
          <w:rFonts w:cstheme="minorHAnsi"/>
        </w:rPr>
        <w:t>dokonujący</w:t>
      </w:r>
      <w:r w:rsidRPr="005C31A9">
        <w:rPr>
          <w:rFonts w:cstheme="minorHAnsi"/>
        </w:rPr>
        <w:t xml:space="preserve"> dostaw</w:t>
      </w:r>
      <w:r>
        <w:rPr>
          <w:rFonts w:cstheme="minorHAnsi"/>
        </w:rPr>
        <w:t>y</w:t>
      </w:r>
      <w:r w:rsidR="00976969">
        <w:rPr>
          <w:rFonts w:cstheme="minorHAnsi"/>
        </w:rPr>
        <w:t xml:space="preserve"> </w:t>
      </w:r>
      <w:r w:rsidR="00976969" w:rsidRPr="00595D64">
        <w:rPr>
          <w:rFonts w:cstheme="minorHAnsi"/>
          <w:color w:val="000000" w:themeColor="text1"/>
        </w:rPr>
        <w:t xml:space="preserve">wpisuje </w:t>
      </w:r>
      <w:r w:rsidR="00595D64" w:rsidRPr="00595D64">
        <w:rPr>
          <w:rFonts w:cstheme="minorHAnsi"/>
          <w:color w:val="000000" w:themeColor="text1"/>
        </w:rPr>
        <w:t>ilość</w:t>
      </w:r>
      <w:r w:rsidR="00595D64">
        <w:rPr>
          <w:rFonts w:cstheme="minorHAnsi"/>
          <w:color w:val="000000" w:themeColor="text1"/>
        </w:rPr>
        <w:t xml:space="preserve"> i</w:t>
      </w:r>
      <w:r w:rsidR="00595D64" w:rsidRPr="00595D64">
        <w:rPr>
          <w:rFonts w:cstheme="minorHAnsi"/>
          <w:color w:val="000000" w:themeColor="text1"/>
        </w:rPr>
        <w:t xml:space="preserve"> rodzaj </w:t>
      </w:r>
      <w:r w:rsidR="00595D64">
        <w:rPr>
          <w:rFonts w:cstheme="minorHAnsi"/>
          <w:color w:val="000000" w:themeColor="text1"/>
        </w:rPr>
        <w:t>oddanych</w:t>
      </w:r>
      <w:r w:rsidR="00595D64" w:rsidRPr="00595D64">
        <w:rPr>
          <w:rFonts w:cstheme="minorHAnsi"/>
          <w:color w:val="000000" w:themeColor="text1"/>
        </w:rPr>
        <w:t xml:space="preserve"> Opakowań Zwrotnych oraz ewentualn</w:t>
      </w:r>
      <w:r w:rsidR="00595D64">
        <w:rPr>
          <w:rFonts w:cstheme="minorHAnsi"/>
          <w:color w:val="000000" w:themeColor="text1"/>
        </w:rPr>
        <w:t>e</w:t>
      </w:r>
      <w:r w:rsidR="00595D64" w:rsidRPr="00595D64">
        <w:rPr>
          <w:rFonts w:cstheme="minorHAnsi"/>
          <w:color w:val="000000" w:themeColor="text1"/>
        </w:rPr>
        <w:t xml:space="preserve"> uwag</w:t>
      </w:r>
      <w:r w:rsidR="00595D64">
        <w:rPr>
          <w:rFonts w:cstheme="minorHAnsi"/>
          <w:color w:val="000000" w:themeColor="text1"/>
        </w:rPr>
        <w:t>i</w:t>
      </w:r>
      <w:r w:rsidR="00595D64" w:rsidRPr="00595D64">
        <w:rPr>
          <w:rFonts w:cstheme="minorHAnsi"/>
          <w:color w:val="000000" w:themeColor="text1"/>
        </w:rPr>
        <w:t xml:space="preserve"> co do ich stanu</w:t>
      </w:r>
      <w:r w:rsidR="00085448">
        <w:rPr>
          <w:rFonts w:cstheme="minorHAnsi"/>
          <w:color w:val="000000" w:themeColor="text1"/>
        </w:rPr>
        <w:t xml:space="preserve"> </w:t>
      </w:r>
      <w:r w:rsidR="00085448" w:rsidRPr="00085448">
        <w:rPr>
          <w:rFonts w:cstheme="minorHAnsi"/>
          <w:color w:val="000000" w:themeColor="text1"/>
        </w:rPr>
        <w:t>w dokumencie roboczym "Kartoteka dostaw i stanu opakowań", a także</w:t>
      </w:r>
      <w:r w:rsidR="00595D64" w:rsidRPr="00595D64">
        <w:rPr>
          <w:rFonts w:cstheme="minorHAnsi"/>
          <w:color w:val="000000" w:themeColor="text1"/>
        </w:rPr>
        <w:t xml:space="preserve"> </w:t>
      </w:r>
      <w:r w:rsidR="00976969" w:rsidRPr="00595D64">
        <w:rPr>
          <w:rFonts w:cstheme="minorHAnsi"/>
          <w:color w:val="000000" w:themeColor="text1"/>
        </w:rPr>
        <w:t>na kopi</w:t>
      </w:r>
      <w:r w:rsidR="00595D64" w:rsidRPr="00595D64">
        <w:rPr>
          <w:rFonts w:cstheme="minorHAnsi"/>
          <w:color w:val="000000" w:themeColor="text1"/>
        </w:rPr>
        <w:t>i</w:t>
      </w:r>
      <w:r w:rsidR="00976969" w:rsidRPr="00595D64">
        <w:rPr>
          <w:rFonts w:cstheme="minorHAnsi"/>
          <w:color w:val="000000" w:themeColor="text1"/>
        </w:rPr>
        <w:t xml:space="preserve"> faktury</w:t>
      </w:r>
      <w:r w:rsidR="00085448">
        <w:rPr>
          <w:rFonts w:cstheme="minorHAnsi"/>
          <w:color w:val="000000" w:themeColor="text1"/>
        </w:rPr>
        <w:t xml:space="preserve"> </w:t>
      </w:r>
      <w:r w:rsidR="00085448" w:rsidRPr="00085448">
        <w:rPr>
          <w:rFonts w:cstheme="minorHAnsi"/>
          <w:color w:val="000000" w:themeColor="text1"/>
        </w:rPr>
        <w:t xml:space="preserve">(lub </w:t>
      </w:r>
      <w:proofErr w:type="gramStart"/>
      <w:r w:rsidR="00085448" w:rsidRPr="00085448">
        <w:rPr>
          <w:rFonts w:cstheme="minorHAnsi"/>
          <w:color w:val="000000" w:themeColor="text1"/>
        </w:rPr>
        <w:t xml:space="preserve">WZ) </w:t>
      </w:r>
      <w:r w:rsidR="00976969" w:rsidRPr="00595D64">
        <w:rPr>
          <w:rFonts w:cstheme="minorHAnsi"/>
          <w:color w:val="000000" w:themeColor="text1"/>
        </w:rPr>
        <w:t xml:space="preserve"> </w:t>
      </w:r>
      <w:r w:rsidR="00E538EB" w:rsidRPr="00595D64">
        <w:rPr>
          <w:rFonts w:cstheme="minorHAnsi"/>
          <w:color w:val="000000" w:themeColor="text1"/>
        </w:rPr>
        <w:t>przeznaczonej</w:t>
      </w:r>
      <w:proofErr w:type="gramEnd"/>
      <w:r w:rsidR="00E538EB" w:rsidRPr="00595D64">
        <w:rPr>
          <w:rFonts w:cstheme="minorHAnsi"/>
          <w:color w:val="000000" w:themeColor="text1"/>
        </w:rPr>
        <w:t xml:space="preserve"> </w:t>
      </w:r>
      <w:r w:rsidR="00976969" w:rsidRPr="00595D64">
        <w:rPr>
          <w:rFonts w:cstheme="minorHAnsi"/>
          <w:color w:val="000000" w:themeColor="text1"/>
        </w:rPr>
        <w:t>dla MWP Sp. z o.o.</w:t>
      </w:r>
    </w:p>
    <w:p w14:paraId="017CE5FF" w14:textId="77777777" w:rsidR="00135D84" w:rsidRDefault="00233933" w:rsidP="009F54D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9D1DE9" w:rsidRPr="005C31A9">
        <w:rPr>
          <w:rFonts w:cstheme="minorHAnsi"/>
        </w:rPr>
        <w:t>. Ilość Opakowań Zwrotnych (butelek, skrzynek) deklarowana w dokumentach przy</w:t>
      </w:r>
      <w:r w:rsidR="009F54D9">
        <w:rPr>
          <w:rFonts w:cstheme="minorHAnsi"/>
        </w:rPr>
        <w:t xml:space="preserve"> </w:t>
      </w:r>
      <w:r w:rsidR="009D1DE9" w:rsidRPr="005C31A9">
        <w:rPr>
          <w:rFonts w:cstheme="minorHAnsi"/>
        </w:rPr>
        <w:t>zwrocie musi być zgodna ze stanem faktycznym.</w:t>
      </w:r>
      <w:r w:rsidR="00C73D6D" w:rsidRPr="005C31A9">
        <w:rPr>
          <w:rFonts w:cstheme="minorHAnsi"/>
        </w:rPr>
        <w:t xml:space="preserve"> </w:t>
      </w:r>
      <w:r>
        <w:rPr>
          <w:rFonts w:cstheme="minorHAnsi"/>
        </w:rPr>
        <w:t>Kierowca d</w:t>
      </w:r>
      <w:r w:rsidR="009F54D9">
        <w:rPr>
          <w:rFonts w:cstheme="minorHAnsi"/>
        </w:rPr>
        <w:t xml:space="preserve">okonujący </w:t>
      </w:r>
      <w:r>
        <w:rPr>
          <w:rFonts w:cstheme="minorHAnsi"/>
        </w:rPr>
        <w:t>dostawy</w:t>
      </w:r>
      <w:r w:rsidR="009F54D9">
        <w:rPr>
          <w:rFonts w:cstheme="minorHAnsi"/>
        </w:rPr>
        <w:t xml:space="preserve"> nie jest zobowiązany do kontroli ilości i jakości zwracanych Opakowań Zwrotnych, a </w:t>
      </w:r>
      <w:r w:rsidR="00C73D6D" w:rsidRPr="005C31A9">
        <w:rPr>
          <w:rFonts w:cstheme="minorHAnsi"/>
        </w:rPr>
        <w:t>MWP Sp</w:t>
      </w:r>
      <w:r w:rsidR="009F54D9">
        <w:rPr>
          <w:rFonts w:cstheme="minorHAnsi"/>
        </w:rPr>
        <w:t>.</w:t>
      </w:r>
      <w:r w:rsidR="00C73D6D" w:rsidRPr="005C31A9">
        <w:rPr>
          <w:rFonts w:cstheme="minorHAnsi"/>
        </w:rPr>
        <w:t xml:space="preserve"> z o.o.</w:t>
      </w:r>
      <w:r w:rsidR="009D1DE9" w:rsidRPr="005C31A9">
        <w:rPr>
          <w:rFonts w:cstheme="minorHAnsi"/>
        </w:rPr>
        <w:t xml:space="preserve"> ma prawo zakwestionować ilość i jakość zwracanych</w:t>
      </w:r>
      <w:r w:rsidR="00C73D6D" w:rsidRPr="005C31A9">
        <w:rPr>
          <w:rFonts w:cstheme="minorHAnsi"/>
        </w:rPr>
        <w:t xml:space="preserve"> </w:t>
      </w:r>
      <w:r w:rsidR="009D1DE9" w:rsidRPr="005C31A9">
        <w:rPr>
          <w:rFonts w:cstheme="minorHAnsi"/>
        </w:rPr>
        <w:t>Opakowań, również</w:t>
      </w:r>
      <w:r w:rsidR="00135D84">
        <w:rPr>
          <w:rFonts w:cstheme="minorHAnsi"/>
        </w:rPr>
        <w:t>:</w:t>
      </w:r>
    </w:p>
    <w:p w14:paraId="68C70BC0" w14:textId="1AED275E" w:rsidR="009D1DE9" w:rsidRDefault="00135D84" w:rsidP="009F54D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9D1DE9" w:rsidRPr="005C31A9">
        <w:rPr>
          <w:rFonts w:cstheme="minorHAnsi"/>
        </w:rPr>
        <w:t xml:space="preserve"> w chwili</w:t>
      </w:r>
      <w:r w:rsidR="00C73D6D" w:rsidRPr="005C31A9">
        <w:rPr>
          <w:rFonts w:cstheme="minorHAnsi"/>
        </w:rPr>
        <w:t xml:space="preserve"> przyjęcia do magazynu MWP Sp. z o.o</w:t>
      </w:r>
      <w:r w:rsidR="009D1DE9" w:rsidRPr="005C31A9">
        <w:rPr>
          <w:rFonts w:cstheme="minorHAnsi"/>
        </w:rPr>
        <w:t>.</w:t>
      </w:r>
      <w:r w:rsidR="009F54D9">
        <w:rPr>
          <w:rFonts w:cstheme="minorHAnsi"/>
        </w:rPr>
        <w:t xml:space="preserve"> MWP Sp. z o.o.</w:t>
      </w:r>
      <w:r w:rsidR="00233933">
        <w:rPr>
          <w:rFonts w:cstheme="minorHAnsi"/>
        </w:rPr>
        <w:t xml:space="preserve"> w terminie 2 dni roboczych od przyjęcia Opakowań Zwrotnych</w:t>
      </w:r>
      <w:r>
        <w:rPr>
          <w:rFonts w:cstheme="minorHAnsi"/>
        </w:rPr>
        <w:t>,</w:t>
      </w:r>
    </w:p>
    <w:p w14:paraId="18FF2E18" w14:textId="52E06D28" w:rsidR="00135D84" w:rsidRPr="005C31A9" w:rsidRDefault="00135D84" w:rsidP="009F54D9">
      <w:pPr>
        <w:spacing w:after="0" w:line="276" w:lineRule="auto"/>
        <w:jc w:val="both"/>
        <w:rPr>
          <w:rFonts w:cstheme="minorHAnsi"/>
        </w:rPr>
      </w:pPr>
      <w:r w:rsidRPr="005C31A9">
        <w:rPr>
          <w:rFonts w:cstheme="minorHAnsi"/>
        </w:rPr>
        <w:t xml:space="preserve">- </w:t>
      </w:r>
      <w:r>
        <w:rPr>
          <w:rFonts w:cstheme="minorHAnsi"/>
        </w:rPr>
        <w:t>podczas</w:t>
      </w:r>
      <w:r w:rsidRPr="005C31A9">
        <w:rPr>
          <w:rFonts w:cstheme="minorHAnsi"/>
        </w:rPr>
        <w:t xml:space="preserve"> </w:t>
      </w:r>
      <w:r>
        <w:rPr>
          <w:rFonts w:cstheme="minorHAnsi"/>
        </w:rPr>
        <w:t xml:space="preserve">doraźnej kontroli lub okresowej </w:t>
      </w:r>
      <w:r w:rsidRPr="005C31A9">
        <w:rPr>
          <w:rFonts w:cstheme="minorHAnsi"/>
        </w:rPr>
        <w:t xml:space="preserve">inwentaryzacji przeprowadzonej przez wyznaczonego przez MWP Sp. z o.o.  pracownika, który stwierdzi </w:t>
      </w:r>
      <w:r>
        <w:rPr>
          <w:rFonts w:cstheme="minorHAnsi"/>
        </w:rPr>
        <w:t xml:space="preserve">podstawę do odmowy rozliczenia lub </w:t>
      </w:r>
      <w:r w:rsidRPr="005C31A9">
        <w:rPr>
          <w:rFonts w:cstheme="minorHAnsi"/>
        </w:rPr>
        <w:t xml:space="preserve">braki </w:t>
      </w:r>
      <w:r>
        <w:rPr>
          <w:rFonts w:cstheme="minorHAnsi"/>
        </w:rPr>
        <w:t>O</w:t>
      </w:r>
      <w:r w:rsidRPr="005C31A9">
        <w:rPr>
          <w:rFonts w:cstheme="minorHAnsi"/>
        </w:rPr>
        <w:t>pakowań</w:t>
      </w:r>
      <w:r>
        <w:rPr>
          <w:rFonts w:cstheme="minorHAnsi"/>
        </w:rPr>
        <w:t xml:space="preserve"> Zwrotnych.</w:t>
      </w:r>
    </w:p>
    <w:p w14:paraId="371ABD16" w14:textId="4124E00C" w:rsidR="00A72A32" w:rsidRPr="005C31A9" w:rsidRDefault="00233933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>5</w:t>
      </w:r>
      <w:r w:rsidR="00C73D6D" w:rsidRPr="005C31A9">
        <w:rPr>
          <w:rFonts w:cstheme="minorHAnsi"/>
        </w:rPr>
        <w:t>. MWP Sp. z o.o.</w:t>
      </w:r>
      <w:r w:rsidR="009D1DE9" w:rsidRPr="005C31A9">
        <w:rPr>
          <w:rFonts w:cstheme="minorHAnsi"/>
        </w:rPr>
        <w:t xml:space="preserve"> przyjmuje do zwrotu tylko Opakowania Zwrotne </w:t>
      </w:r>
      <w:r w:rsidR="00C73D6D" w:rsidRPr="005C31A9">
        <w:rPr>
          <w:rFonts w:cstheme="minorHAnsi"/>
        </w:rPr>
        <w:t>będące własnością MWP Sp. z o.o.</w:t>
      </w:r>
    </w:p>
    <w:p w14:paraId="17D4C3E5" w14:textId="1C4A5999" w:rsidR="009D1DE9" w:rsidRPr="005C31A9" w:rsidRDefault="00233933" w:rsidP="004B2AF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A72A32" w:rsidRPr="005C31A9">
        <w:rPr>
          <w:rFonts w:cstheme="minorHAnsi"/>
        </w:rPr>
        <w:t xml:space="preserve">. </w:t>
      </w:r>
      <w:r w:rsidR="00C73D6D" w:rsidRPr="005C31A9">
        <w:rPr>
          <w:rFonts w:cstheme="minorHAnsi"/>
        </w:rPr>
        <w:t>MWP Sp. z o.o. zastrzega sobie</w:t>
      </w:r>
      <w:r>
        <w:rPr>
          <w:rFonts w:cstheme="minorHAnsi"/>
        </w:rPr>
        <w:t xml:space="preserve"> prawo</w:t>
      </w:r>
      <w:r w:rsidR="009D1DE9" w:rsidRPr="005C31A9">
        <w:rPr>
          <w:rFonts w:cstheme="minorHAnsi"/>
        </w:rPr>
        <w:t xml:space="preserve"> </w:t>
      </w:r>
      <w:r>
        <w:rPr>
          <w:rFonts w:cstheme="minorHAnsi"/>
        </w:rPr>
        <w:t xml:space="preserve">odmowy rozliczenia </w:t>
      </w:r>
      <w:r w:rsidR="009D1DE9" w:rsidRPr="005C31A9">
        <w:rPr>
          <w:rFonts w:cstheme="minorHAnsi"/>
        </w:rPr>
        <w:t>zwrotu</w:t>
      </w:r>
      <w:r w:rsidR="009F54D9">
        <w:rPr>
          <w:rFonts w:cstheme="minorHAnsi"/>
        </w:rPr>
        <w:t xml:space="preserve"> Opakowań Zwrotnych</w:t>
      </w:r>
      <w:r w:rsidR="009D1DE9" w:rsidRPr="005C31A9">
        <w:rPr>
          <w:rFonts w:cstheme="minorHAnsi"/>
        </w:rPr>
        <w:t>:</w:t>
      </w:r>
      <w:r w:rsidR="00C73D6D" w:rsidRPr="005C31A9">
        <w:rPr>
          <w:rFonts w:cstheme="minorHAnsi"/>
        </w:rPr>
        <w:t xml:space="preserve"> </w:t>
      </w:r>
      <w:r w:rsidR="009D1DE9" w:rsidRPr="005C31A9">
        <w:rPr>
          <w:rFonts w:cstheme="minorHAnsi"/>
        </w:rPr>
        <w:t>innych producentów</w:t>
      </w:r>
      <w:r w:rsidR="009F54D9">
        <w:rPr>
          <w:rFonts w:cstheme="minorHAnsi"/>
        </w:rPr>
        <w:t>,</w:t>
      </w:r>
      <w:r w:rsidR="009D1DE9" w:rsidRPr="005C31A9">
        <w:rPr>
          <w:rFonts w:cstheme="minorHAnsi"/>
        </w:rPr>
        <w:t xml:space="preserve"> uszkodzonych</w:t>
      </w:r>
      <w:r w:rsidR="009F54D9">
        <w:rPr>
          <w:rFonts w:cstheme="minorHAnsi"/>
        </w:rPr>
        <w:t xml:space="preserve"> lub</w:t>
      </w:r>
      <w:r w:rsidR="009D1DE9" w:rsidRPr="005C31A9">
        <w:rPr>
          <w:rFonts w:cstheme="minorHAnsi"/>
        </w:rPr>
        <w:t xml:space="preserve"> z silnymi</w:t>
      </w:r>
      <w:r w:rsidR="00C73D6D" w:rsidRPr="005C31A9">
        <w:rPr>
          <w:rFonts w:cstheme="minorHAnsi"/>
        </w:rPr>
        <w:t xml:space="preserve"> </w:t>
      </w:r>
      <w:r w:rsidR="009D1DE9" w:rsidRPr="005C31A9">
        <w:rPr>
          <w:rFonts w:cstheme="minorHAnsi"/>
        </w:rPr>
        <w:t>zanieczyszczeniami trudnymi do usunięcia w standardowym procesie technologicznym.</w:t>
      </w:r>
    </w:p>
    <w:p w14:paraId="46AEF207" w14:textId="77A65242" w:rsidR="00233933" w:rsidRDefault="00233933" w:rsidP="004B2AF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9D1DE9" w:rsidRPr="005C31A9">
        <w:rPr>
          <w:rFonts w:cstheme="minorHAnsi"/>
        </w:rPr>
        <w:t xml:space="preserve">. W przypadku </w:t>
      </w:r>
      <w:r w:rsidR="0091546D">
        <w:rPr>
          <w:rFonts w:cstheme="minorHAnsi"/>
        </w:rPr>
        <w:t>odmowy rozliczenia</w:t>
      </w:r>
      <w:r w:rsidR="009D1DE9" w:rsidRPr="005C31A9">
        <w:rPr>
          <w:rFonts w:cstheme="minorHAnsi"/>
        </w:rPr>
        <w:t xml:space="preserve"> zwrotu Opakowań </w:t>
      </w:r>
      <w:r w:rsidR="009F54D9">
        <w:rPr>
          <w:rFonts w:cstheme="minorHAnsi"/>
        </w:rPr>
        <w:t xml:space="preserve">Zwrotnych, o których mowa w ust. </w:t>
      </w:r>
      <w:r>
        <w:rPr>
          <w:rFonts w:cstheme="minorHAnsi"/>
        </w:rPr>
        <w:t>6 lub</w:t>
      </w:r>
      <w:r w:rsidR="009D1DE9" w:rsidRPr="005C31A9">
        <w:rPr>
          <w:rFonts w:cstheme="minorHAnsi"/>
        </w:rPr>
        <w:t xml:space="preserve"> brak</w:t>
      </w:r>
      <w:r>
        <w:rPr>
          <w:rFonts w:cstheme="minorHAnsi"/>
        </w:rPr>
        <w:t>ów</w:t>
      </w:r>
      <w:r w:rsidR="009D1DE9" w:rsidRPr="005C31A9">
        <w:rPr>
          <w:rFonts w:cstheme="minorHAnsi"/>
        </w:rPr>
        <w:t xml:space="preserve"> </w:t>
      </w:r>
      <w:r w:rsidR="00C73D6D" w:rsidRPr="005C31A9">
        <w:rPr>
          <w:rFonts w:cstheme="minorHAnsi"/>
        </w:rPr>
        <w:t>ilościow</w:t>
      </w:r>
      <w:r>
        <w:rPr>
          <w:rFonts w:cstheme="minorHAnsi"/>
        </w:rPr>
        <w:t>ych zwracanych</w:t>
      </w:r>
      <w:r w:rsidR="00C73D6D" w:rsidRPr="005C31A9">
        <w:rPr>
          <w:rFonts w:cstheme="minorHAnsi"/>
        </w:rPr>
        <w:t xml:space="preserve"> Opakowań Zwrotnych, MWP Sp. z o.o.</w:t>
      </w:r>
      <w:r w:rsidR="009D1DE9" w:rsidRPr="005C31A9">
        <w:rPr>
          <w:rFonts w:cstheme="minorHAnsi"/>
        </w:rPr>
        <w:t xml:space="preserve"> ma prawo obciążyć Klienta </w:t>
      </w:r>
      <w:ins w:id="4" w:author="Kancelaria TŚ" w:date="2022-11-08T10:57:00Z">
        <w:r w:rsidR="00E0033F">
          <w:rPr>
            <w:rFonts w:cstheme="minorHAnsi"/>
          </w:rPr>
          <w:t xml:space="preserve">równowartością </w:t>
        </w:r>
      </w:ins>
      <w:r w:rsidR="009D1DE9" w:rsidRPr="005C31A9">
        <w:rPr>
          <w:rFonts w:cstheme="minorHAnsi"/>
        </w:rPr>
        <w:t>koszt</w:t>
      </w:r>
      <w:ins w:id="5" w:author="Kancelaria TŚ" w:date="2022-11-08T10:57:00Z">
        <w:r w:rsidR="00E0033F">
          <w:rPr>
            <w:rFonts w:cstheme="minorHAnsi"/>
          </w:rPr>
          <w:t>ów</w:t>
        </w:r>
      </w:ins>
      <w:del w:id="6" w:author="Kancelaria TŚ" w:date="2022-11-08T10:57:00Z">
        <w:r w:rsidR="009D1DE9" w:rsidRPr="005C31A9" w:rsidDel="00E0033F">
          <w:rPr>
            <w:rFonts w:cstheme="minorHAnsi"/>
          </w:rPr>
          <w:delText>em</w:delText>
        </w:r>
      </w:del>
      <w:r w:rsidR="009D1DE9" w:rsidRPr="005C31A9">
        <w:rPr>
          <w:rFonts w:cstheme="minorHAnsi"/>
        </w:rPr>
        <w:t xml:space="preserve"> </w:t>
      </w:r>
      <w:r w:rsidR="0091546D" w:rsidRPr="005C31A9">
        <w:rPr>
          <w:rFonts w:cstheme="minorHAnsi"/>
        </w:rPr>
        <w:t xml:space="preserve">Opakowań </w:t>
      </w:r>
      <w:r w:rsidR="0091546D">
        <w:rPr>
          <w:rFonts w:cstheme="minorHAnsi"/>
        </w:rPr>
        <w:t xml:space="preserve">Zwrotnych, których rozliczenia odmówiono </w:t>
      </w:r>
      <w:r>
        <w:rPr>
          <w:rFonts w:cstheme="minorHAnsi"/>
        </w:rPr>
        <w:t xml:space="preserve">i </w:t>
      </w:r>
      <w:r w:rsidR="009D1DE9" w:rsidRPr="005C31A9">
        <w:rPr>
          <w:rFonts w:cstheme="minorHAnsi"/>
        </w:rPr>
        <w:t>brakujących</w:t>
      </w:r>
      <w:del w:id="7" w:author="Kancelaria TŚ" w:date="2022-11-08T10:57:00Z">
        <w:r w:rsidR="009D1DE9" w:rsidRPr="005C31A9" w:rsidDel="00E0033F">
          <w:rPr>
            <w:rFonts w:cstheme="minorHAnsi"/>
          </w:rPr>
          <w:delText xml:space="preserve"> w wysokości ich ceny</w:delText>
        </w:r>
      </w:del>
      <w:del w:id="8" w:author="Kancelaria TŚ" w:date="2022-11-08T10:56:00Z">
        <w:r w:rsidR="009D1DE9" w:rsidRPr="005C31A9" w:rsidDel="00E0033F">
          <w:rPr>
            <w:rFonts w:cstheme="minorHAnsi"/>
          </w:rPr>
          <w:delText xml:space="preserve"> obow</w:delText>
        </w:r>
        <w:r w:rsidR="00C73D6D" w:rsidRPr="005C31A9" w:rsidDel="00E0033F">
          <w:rPr>
            <w:rFonts w:cstheme="minorHAnsi"/>
          </w:rPr>
          <w:delText>iązującej w dniu rozliczenia</w:delText>
        </w:r>
      </w:del>
      <w:r w:rsidR="00C73D6D" w:rsidRPr="005C31A9">
        <w:rPr>
          <w:rFonts w:cstheme="minorHAnsi"/>
        </w:rPr>
        <w:t xml:space="preserve">. </w:t>
      </w:r>
      <w:r w:rsidR="00135D84">
        <w:rPr>
          <w:rFonts w:cstheme="minorHAnsi"/>
        </w:rPr>
        <w:t>Obciążenie</w:t>
      </w:r>
      <w:r w:rsidR="00135D84" w:rsidRPr="005C31A9">
        <w:rPr>
          <w:rFonts w:cstheme="minorHAnsi"/>
        </w:rPr>
        <w:t xml:space="preserve"> nastąpi na podstawie wystawionych dokumentów faktur VAT z zachowaniem ustalonego między Stronami terminu płatności.</w:t>
      </w:r>
    </w:p>
    <w:p w14:paraId="48E99EE1" w14:textId="3FF3E4FC" w:rsidR="00D4468A" w:rsidRPr="00491010" w:rsidRDefault="006D1548" w:rsidP="007816EC">
      <w:pPr>
        <w:spacing w:after="0" w:line="276" w:lineRule="auto"/>
        <w:jc w:val="both"/>
        <w:rPr>
          <w:rFonts w:cstheme="minorHAnsi"/>
          <w:color w:val="FF0000"/>
        </w:rPr>
      </w:pPr>
      <w:r w:rsidRPr="00BC4E11">
        <w:rPr>
          <w:rFonts w:cstheme="minorHAnsi"/>
          <w:color w:val="000000" w:themeColor="text1"/>
        </w:rPr>
        <w:t>8</w:t>
      </w:r>
      <w:r w:rsidR="00BE0B2A" w:rsidRPr="00BC4E11">
        <w:rPr>
          <w:rFonts w:cstheme="minorHAnsi"/>
          <w:color w:val="000000" w:themeColor="text1"/>
        </w:rPr>
        <w:t xml:space="preserve">. </w:t>
      </w:r>
      <w:r w:rsidR="00BC4E11" w:rsidRPr="00BC4E11">
        <w:rPr>
          <w:rFonts w:cstheme="minorHAnsi"/>
          <w:color w:val="000000" w:themeColor="text1"/>
        </w:rPr>
        <w:t xml:space="preserve">Klient powinien dokonać zwrotu posiadanych Opakowań Zwrotnych MWP Sp. z o.o. </w:t>
      </w:r>
      <w:r w:rsidR="00491010" w:rsidRPr="00BC4E11">
        <w:rPr>
          <w:rFonts w:cstheme="minorHAnsi"/>
          <w:color w:val="000000" w:themeColor="text1"/>
        </w:rPr>
        <w:t>przed upływem</w:t>
      </w:r>
      <w:r w:rsidR="00DE1642" w:rsidRPr="00BC4E11">
        <w:rPr>
          <w:rFonts w:cstheme="minorHAnsi"/>
          <w:color w:val="000000" w:themeColor="text1"/>
        </w:rPr>
        <w:t xml:space="preserve"> 45</w:t>
      </w:r>
      <w:r w:rsidR="00135D84" w:rsidRPr="00BC4E11">
        <w:rPr>
          <w:rFonts w:cstheme="minorHAnsi"/>
          <w:color w:val="000000" w:themeColor="text1"/>
        </w:rPr>
        <w:t xml:space="preserve"> dni od ostatniego zamówienia Towaru</w:t>
      </w:r>
      <w:r w:rsidR="00D4468A" w:rsidRPr="00BC4E11">
        <w:rPr>
          <w:rFonts w:cstheme="minorHAnsi"/>
          <w:color w:val="000000" w:themeColor="text1"/>
        </w:rPr>
        <w:t xml:space="preserve"> przez Klienta</w:t>
      </w:r>
      <w:r w:rsidR="00BC4E11" w:rsidRPr="00BC4E11">
        <w:rPr>
          <w:rFonts w:cstheme="minorHAnsi"/>
          <w:color w:val="000000" w:themeColor="text1"/>
        </w:rPr>
        <w:t>, a w przypadku zakończenia współpracy na skutek rozwiązania umowy zawart</w:t>
      </w:r>
      <w:r w:rsidR="00046377">
        <w:rPr>
          <w:rFonts w:cstheme="minorHAnsi"/>
          <w:color w:val="000000" w:themeColor="text1"/>
        </w:rPr>
        <w:t>ej przez strony - do upływu terminu</w:t>
      </w:r>
      <w:r w:rsidR="00BC4E11" w:rsidRPr="00BC4E11">
        <w:rPr>
          <w:rFonts w:cstheme="minorHAnsi"/>
          <w:color w:val="000000" w:themeColor="text1"/>
        </w:rPr>
        <w:t xml:space="preserve"> zakończenia współpracy</w:t>
      </w:r>
      <w:r w:rsidR="00B523B4" w:rsidRPr="00BC4E11">
        <w:rPr>
          <w:rFonts w:cstheme="minorHAnsi"/>
          <w:color w:val="000000" w:themeColor="text1"/>
        </w:rPr>
        <w:t>.</w:t>
      </w:r>
      <w:r w:rsidRPr="00BC4E11">
        <w:rPr>
          <w:rFonts w:cstheme="minorHAnsi"/>
          <w:color w:val="000000" w:themeColor="text1"/>
        </w:rPr>
        <w:t xml:space="preserve"> </w:t>
      </w:r>
      <w:r w:rsidR="00D4468A" w:rsidRPr="00BC4E11">
        <w:rPr>
          <w:rFonts w:cstheme="minorHAnsi"/>
          <w:color w:val="000000" w:themeColor="text1"/>
        </w:rPr>
        <w:t>W przypadku braku zwrotu</w:t>
      </w:r>
      <w:r w:rsidR="00491010" w:rsidRPr="00BC4E11">
        <w:rPr>
          <w:rFonts w:cstheme="minorHAnsi"/>
          <w:color w:val="000000" w:themeColor="text1"/>
        </w:rPr>
        <w:t xml:space="preserve"> opakowań</w:t>
      </w:r>
      <w:r w:rsidR="00D4468A" w:rsidRPr="00BC4E11">
        <w:rPr>
          <w:rFonts w:cstheme="minorHAnsi"/>
          <w:color w:val="000000" w:themeColor="text1"/>
        </w:rPr>
        <w:t xml:space="preserve"> </w:t>
      </w:r>
      <w:r w:rsidR="00BC4E11" w:rsidRPr="00BC4E11">
        <w:rPr>
          <w:rFonts w:cstheme="minorHAnsi"/>
          <w:color w:val="000000" w:themeColor="text1"/>
        </w:rPr>
        <w:t xml:space="preserve">w terminie, o którym mowa w zdaniu poprzedzającym </w:t>
      </w:r>
      <w:r w:rsidR="00D4468A" w:rsidRPr="00BC4E11">
        <w:rPr>
          <w:rFonts w:cstheme="minorHAnsi"/>
          <w:color w:val="000000" w:themeColor="text1"/>
        </w:rPr>
        <w:t xml:space="preserve">Klient zostanie obciążony przez MWP Sp. </w:t>
      </w:r>
      <w:ins w:id="9" w:author="Kancelaria TŚ" w:date="2022-11-08T10:57:00Z">
        <w:r w:rsidR="00E0033F">
          <w:rPr>
            <w:rFonts w:cstheme="minorHAnsi"/>
            <w:color w:val="000000" w:themeColor="text1"/>
          </w:rPr>
          <w:t xml:space="preserve">równowartością </w:t>
        </w:r>
      </w:ins>
      <w:r w:rsidR="00BC4E11" w:rsidRPr="005C31A9">
        <w:rPr>
          <w:rFonts w:cstheme="minorHAnsi"/>
        </w:rPr>
        <w:t>koszt</w:t>
      </w:r>
      <w:ins w:id="10" w:author="Kancelaria TŚ" w:date="2022-11-08T10:57:00Z">
        <w:r w:rsidR="00E0033F">
          <w:rPr>
            <w:rFonts w:cstheme="minorHAnsi"/>
          </w:rPr>
          <w:t>ów</w:t>
        </w:r>
      </w:ins>
      <w:del w:id="11" w:author="Kancelaria TŚ" w:date="2022-11-08T10:57:00Z">
        <w:r w:rsidR="00BC4E11" w:rsidRPr="005C31A9" w:rsidDel="00E0033F">
          <w:rPr>
            <w:rFonts w:cstheme="minorHAnsi"/>
          </w:rPr>
          <w:delText>em</w:delText>
        </w:r>
      </w:del>
      <w:r w:rsidR="00BC4E11" w:rsidRPr="005C31A9">
        <w:rPr>
          <w:rFonts w:cstheme="minorHAnsi"/>
        </w:rPr>
        <w:t xml:space="preserve"> Opakowań </w:t>
      </w:r>
      <w:r w:rsidR="00046377">
        <w:rPr>
          <w:rFonts w:cstheme="minorHAnsi"/>
        </w:rPr>
        <w:t>Zwrotnych, których nie zwrócono.</w:t>
      </w:r>
      <w:r w:rsidR="00BC4E11" w:rsidRPr="005C31A9">
        <w:rPr>
          <w:rFonts w:cstheme="minorHAnsi"/>
        </w:rPr>
        <w:t xml:space="preserve"> </w:t>
      </w:r>
      <w:r w:rsidR="00046377">
        <w:rPr>
          <w:rFonts w:cstheme="minorHAnsi"/>
        </w:rPr>
        <w:t>O</w:t>
      </w:r>
      <w:r w:rsidR="00BC4E11">
        <w:rPr>
          <w:rFonts w:cstheme="minorHAnsi"/>
        </w:rPr>
        <w:t>bciążenie</w:t>
      </w:r>
      <w:r w:rsidR="00BC4E11" w:rsidRPr="005C31A9">
        <w:rPr>
          <w:rFonts w:cstheme="minorHAnsi"/>
        </w:rPr>
        <w:t xml:space="preserve"> nastąpi na podstawie wystawionych dokumentów faktur VAT z zachowaniem ustalonego między Stronami terminu płatności.</w:t>
      </w:r>
    </w:p>
    <w:p w14:paraId="3C71457C" w14:textId="77777777" w:rsidR="00BE0B2A" w:rsidRDefault="00BE0B2A" w:rsidP="00955BC8">
      <w:pPr>
        <w:spacing w:after="0" w:line="276" w:lineRule="auto"/>
        <w:rPr>
          <w:rFonts w:cstheme="minorHAnsi"/>
          <w:b/>
        </w:rPr>
      </w:pPr>
    </w:p>
    <w:p w14:paraId="3C22BBA2" w14:textId="77777777" w:rsidR="00B12A6A" w:rsidRDefault="00B12A6A" w:rsidP="00B35A3B">
      <w:pPr>
        <w:spacing w:after="0" w:line="276" w:lineRule="auto"/>
        <w:jc w:val="center"/>
        <w:rPr>
          <w:rFonts w:cstheme="minorHAnsi"/>
          <w:b/>
        </w:rPr>
      </w:pPr>
    </w:p>
    <w:p w14:paraId="57A70E47" w14:textId="77777777" w:rsidR="00B12A6A" w:rsidRDefault="00B12A6A" w:rsidP="00B35A3B">
      <w:pPr>
        <w:spacing w:after="0" w:line="276" w:lineRule="auto"/>
        <w:jc w:val="center"/>
        <w:rPr>
          <w:rFonts w:cstheme="minorHAnsi"/>
          <w:b/>
        </w:rPr>
      </w:pPr>
    </w:p>
    <w:p w14:paraId="0A8A4AB5" w14:textId="77777777" w:rsidR="00B12A6A" w:rsidRDefault="00B12A6A" w:rsidP="00B35A3B">
      <w:pPr>
        <w:spacing w:after="0" w:line="276" w:lineRule="auto"/>
        <w:jc w:val="center"/>
        <w:rPr>
          <w:rFonts w:cstheme="minorHAnsi"/>
          <w:b/>
        </w:rPr>
      </w:pPr>
    </w:p>
    <w:p w14:paraId="11E7FA2C" w14:textId="3EDB9FB2" w:rsidR="009D1DE9" w:rsidRPr="005C31A9" w:rsidRDefault="009D1DE9" w:rsidP="00B35A3B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Rozliczenia z tytułu obrotu Opakowaniami</w:t>
      </w:r>
      <w:r w:rsidR="00BE0B2A">
        <w:rPr>
          <w:rFonts w:cstheme="minorHAnsi"/>
          <w:b/>
        </w:rPr>
        <w:t xml:space="preserve"> Zwrotnymi</w:t>
      </w:r>
    </w:p>
    <w:p w14:paraId="3DDFBD32" w14:textId="77777777" w:rsidR="00B12A6A" w:rsidRDefault="00955BC8" w:rsidP="00B12A6A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§5</w:t>
      </w:r>
    </w:p>
    <w:p w14:paraId="0056C0D2" w14:textId="3CDDDAFB" w:rsidR="009D1DE9" w:rsidRPr="00B12A6A" w:rsidRDefault="00B12A6A" w:rsidP="00B12A6A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color w:val="000000" w:themeColor="text1"/>
        </w:rPr>
        <w:t>1. W przypadku uszkodzenia</w:t>
      </w:r>
      <w:r w:rsidR="00995E82">
        <w:rPr>
          <w:rFonts w:cstheme="minorHAnsi"/>
          <w:color w:val="000000" w:themeColor="text1"/>
        </w:rPr>
        <w:t xml:space="preserve">, </w:t>
      </w:r>
      <w:del w:id="12" w:author="Kancelaria TŚ" w:date="2022-11-04T14:54:00Z">
        <w:r w:rsidR="00995E82" w:rsidDel="00CE0B5D">
          <w:rPr>
            <w:rFonts w:cstheme="minorHAnsi"/>
            <w:color w:val="000000" w:themeColor="text1"/>
          </w:rPr>
          <w:delText xml:space="preserve">lub </w:delText>
        </w:r>
      </w:del>
      <w:r w:rsidR="00995E82">
        <w:rPr>
          <w:rFonts w:cstheme="minorHAnsi"/>
          <w:color w:val="000000" w:themeColor="text1"/>
        </w:rPr>
        <w:t>zgubienia</w:t>
      </w:r>
      <w:r>
        <w:rPr>
          <w:rFonts w:cstheme="minorHAnsi"/>
          <w:color w:val="000000" w:themeColor="text1"/>
        </w:rPr>
        <w:t xml:space="preserve"> opakowań zwrotnych</w:t>
      </w:r>
      <w:ins w:id="13" w:author="Kancelaria TŚ" w:date="2022-11-08T10:21:00Z">
        <w:r w:rsidR="00CF437E">
          <w:rPr>
            <w:rFonts w:cstheme="minorHAnsi"/>
            <w:color w:val="000000" w:themeColor="text1"/>
          </w:rPr>
          <w:t>,</w:t>
        </w:r>
      </w:ins>
      <w:ins w:id="14" w:author="Kancelaria TŚ" w:date="2022-11-04T14:54:00Z">
        <w:r w:rsidR="00CE0B5D">
          <w:rPr>
            <w:rFonts w:cstheme="minorHAnsi"/>
            <w:color w:val="000000" w:themeColor="text1"/>
          </w:rPr>
          <w:t xml:space="preserve"> </w:t>
        </w:r>
      </w:ins>
      <w:ins w:id="15" w:author="Kancelaria TŚ" w:date="2022-11-08T10:20:00Z">
        <w:r w:rsidR="00CF437E">
          <w:rPr>
            <w:rFonts w:cstheme="minorHAnsi"/>
          </w:rPr>
          <w:t xml:space="preserve">odmowy </w:t>
        </w:r>
      </w:ins>
      <w:ins w:id="16" w:author="Kancelaria TŚ" w:date="2022-11-08T11:10:00Z">
        <w:r w:rsidR="000068C2">
          <w:rPr>
            <w:rFonts w:cstheme="minorHAnsi"/>
          </w:rPr>
          <w:t xml:space="preserve">ich </w:t>
        </w:r>
      </w:ins>
      <w:ins w:id="17" w:author="Kancelaria TŚ" w:date="2022-11-08T10:20:00Z">
        <w:r w:rsidR="00CF437E">
          <w:rPr>
            <w:rFonts w:cstheme="minorHAnsi"/>
          </w:rPr>
          <w:t>rozliczenia</w:t>
        </w:r>
      </w:ins>
      <w:ins w:id="18" w:author="Kancelaria TŚ" w:date="2022-11-08T10:21:00Z">
        <w:r w:rsidR="00CF437E">
          <w:rPr>
            <w:rFonts w:cstheme="minorHAnsi"/>
          </w:rPr>
          <w:t>,</w:t>
        </w:r>
      </w:ins>
      <w:ins w:id="19" w:author="Kancelaria TŚ" w:date="2022-11-08T10:20:00Z">
        <w:r w:rsidR="00CF437E" w:rsidRPr="005C31A9">
          <w:rPr>
            <w:rFonts w:cstheme="minorHAnsi"/>
          </w:rPr>
          <w:t xml:space="preserve"> zwrotu brak</w:t>
        </w:r>
        <w:r w:rsidR="00CF437E">
          <w:rPr>
            <w:rFonts w:cstheme="minorHAnsi"/>
          </w:rPr>
          <w:t>ów</w:t>
        </w:r>
        <w:r w:rsidR="00CF437E" w:rsidRPr="005C31A9">
          <w:rPr>
            <w:rFonts w:cstheme="minorHAnsi"/>
          </w:rPr>
          <w:t xml:space="preserve"> ilościow</w:t>
        </w:r>
        <w:r w:rsidR="00CF437E">
          <w:rPr>
            <w:rFonts w:cstheme="minorHAnsi"/>
          </w:rPr>
          <w:t>ych</w:t>
        </w:r>
      </w:ins>
      <w:ins w:id="20" w:author="Kancelaria TŚ" w:date="2022-11-08T10:21:00Z">
        <w:r w:rsidR="00CF437E">
          <w:rPr>
            <w:rFonts w:cstheme="minorHAnsi"/>
          </w:rPr>
          <w:t xml:space="preserve"> lub braku zwrotu w terminach określonych w Regulaminie</w:t>
        </w:r>
      </w:ins>
      <w:r>
        <w:rPr>
          <w:rFonts w:cstheme="minorHAnsi"/>
          <w:color w:val="000000" w:themeColor="text1"/>
        </w:rPr>
        <w:t>, K</w:t>
      </w:r>
      <w:r w:rsidR="0091546D">
        <w:rPr>
          <w:rFonts w:cstheme="minorHAnsi"/>
          <w:color w:val="000000" w:themeColor="text1"/>
        </w:rPr>
        <w:t>lient obciążony będzie</w:t>
      </w:r>
      <w:r w:rsidR="00AC64EC" w:rsidRPr="00AC2663">
        <w:rPr>
          <w:rFonts w:cstheme="minorHAnsi"/>
          <w:color w:val="000000" w:themeColor="text1"/>
        </w:rPr>
        <w:t xml:space="preserve">  </w:t>
      </w:r>
      <w:ins w:id="21" w:author="Kancelaria TŚ" w:date="2022-11-08T10:55:00Z">
        <w:r w:rsidR="00E0033F">
          <w:rPr>
            <w:rFonts w:cstheme="minorHAnsi"/>
            <w:color w:val="000000" w:themeColor="text1"/>
          </w:rPr>
          <w:t xml:space="preserve">równowartością </w:t>
        </w:r>
      </w:ins>
      <w:del w:id="22" w:author="Kancelaria TŚ" w:date="2022-11-08T10:55:00Z">
        <w:r w:rsidR="0091546D" w:rsidDel="00E0033F">
          <w:rPr>
            <w:rFonts w:cstheme="minorHAnsi"/>
            <w:color w:val="000000" w:themeColor="text1"/>
          </w:rPr>
          <w:delText>r</w:delText>
        </w:r>
        <w:r w:rsidR="00AC64EC" w:rsidRPr="00AC2663" w:rsidDel="00E0033F">
          <w:rPr>
            <w:rFonts w:cstheme="minorHAnsi"/>
            <w:color w:val="000000" w:themeColor="text1"/>
          </w:rPr>
          <w:delText>zeczywist</w:delText>
        </w:r>
        <w:r w:rsidR="0091546D" w:rsidDel="00E0033F">
          <w:rPr>
            <w:rFonts w:cstheme="minorHAnsi"/>
            <w:color w:val="000000" w:themeColor="text1"/>
          </w:rPr>
          <w:delText>ymi</w:delText>
        </w:r>
        <w:r w:rsidR="000027C7" w:rsidRPr="00AC2663" w:rsidDel="00E0033F">
          <w:rPr>
            <w:rFonts w:cstheme="minorHAnsi"/>
            <w:color w:val="000000" w:themeColor="text1"/>
          </w:rPr>
          <w:delText xml:space="preserve"> </w:delText>
        </w:r>
        <w:r w:rsidR="0091546D" w:rsidDel="00E0033F">
          <w:rPr>
            <w:rFonts w:cstheme="minorHAnsi"/>
            <w:color w:val="000000" w:themeColor="text1"/>
          </w:rPr>
          <w:delText>c</w:delText>
        </w:r>
        <w:r w:rsidR="00A30647" w:rsidRPr="00AC2663" w:rsidDel="00E0033F">
          <w:rPr>
            <w:rFonts w:cstheme="minorHAnsi"/>
            <w:color w:val="000000" w:themeColor="text1"/>
          </w:rPr>
          <w:delText>en</w:delText>
        </w:r>
        <w:r w:rsidR="0091546D" w:rsidDel="00E0033F">
          <w:rPr>
            <w:rFonts w:cstheme="minorHAnsi"/>
            <w:color w:val="000000" w:themeColor="text1"/>
          </w:rPr>
          <w:delText>ami</w:delText>
        </w:r>
      </w:del>
      <w:ins w:id="23" w:author="Kancelaria TŚ" w:date="2022-11-08T10:55:00Z">
        <w:r w:rsidR="00E0033F">
          <w:rPr>
            <w:rFonts w:cstheme="minorHAnsi"/>
            <w:color w:val="000000" w:themeColor="text1"/>
          </w:rPr>
          <w:t>koszt</w:t>
        </w:r>
      </w:ins>
      <w:ins w:id="24" w:author="Kancelaria TŚ" w:date="2022-11-08T10:58:00Z">
        <w:r w:rsidR="00E0033F">
          <w:rPr>
            <w:rFonts w:cstheme="minorHAnsi"/>
            <w:color w:val="000000" w:themeColor="text1"/>
          </w:rPr>
          <w:t>ów</w:t>
        </w:r>
      </w:ins>
      <w:r w:rsidR="00A30647" w:rsidRPr="00AC2663">
        <w:rPr>
          <w:rFonts w:cstheme="minorHAnsi"/>
          <w:color w:val="000000" w:themeColor="text1"/>
        </w:rPr>
        <w:t xml:space="preserve"> Opakowań Zwrotnych MWP Sp. z o.o.</w:t>
      </w:r>
      <w:r w:rsidR="009D1DE9" w:rsidRPr="00AC2663">
        <w:rPr>
          <w:rFonts w:cstheme="minorHAnsi"/>
          <w:color w:val="000000" w:themeColor="text1"/>
        </w:rPr>
        <w:t xml:space="preserve"> </w:t>
      </w:r>
      <w:r w:rsidR="0091546D">
        <w:rPr>
          <w:rFonts w:cstheme="minorHAnsi"/>
          <w:color w:val="000000" w:themeColor="text1"/>
        </w:rPr>
        <w:t>w następującej wysokości</w:t>
      </w:r>
      <w:r w:rsidR="00A30647" w:rsidRPr="00AC2663">
        <w:rPr>
          <w:rFonts w:cstheme="minorHAnsi"/>
          <w:color w:val="000000" w:themeColor="text1"/>
        </w:rPr>
        <w:t>:</w:t>
      </w:r>
    </w:p>
    <w:p w14:paraId="1B2FD9B6" w14:textId="4425608A" w:rsidR="009D1DE9" w:rsidRPr="00AC2663" w:rsidRDefault="00A30647" w:rsidP="005C31A9">
      <w:pPr>
        <w:spacing w:after="0" w:line="276" w:lineRule="auto"/>
        <w:rPr>
          <w:rFonts w:cstheme="minorHAnsi"/>
          <w:color w:val="000000" w:themeColor="text1"/>
        </w:rPr>
      </w:pPr>
      <w:r w:rsidRPr="00AC2663">
        <w:rPr>
          <w:rFonts w:cstheme="minorHAnsi"/>
          <w:color w:val="000000" w:themeColor="text1"/>
        </w:rPr>
        <w:t>- butelka zwrotna</w:t>
      </w:r>
      <w:r w:rsidR="00CC4719" w:rsidRPr="00AC2663">
        <w:rPr>
          <w:rFonts w:cstheme="minorHAnsi"/>
          <w:color w:val="000000" w:themeColor="text1"/>
        </w:rPr>
        <w:t xml:space="preserve"> </w:t>
      </w:r>
      <w:r w:rsidR="00E64D39" w:rsidRPr="00AC2663">
        <w:rPr>
          <w:rFonts w:cstheme="minorHAnsi"/>
          <w:color w:val="000000" w:themeColor="text1"/>
        </w:rPr>
        <w:t>0,33</w:t>
      </w:r>
      <w:r w:rsidR="00776381">
        <w:rPr>
          <w:rFonts w:cstheme="minorHAnsi"/>
          <w:color w:val="000000" w:themeColor="text1"/>
        </w:rPr>
        <w:t xml:space="preserve"> l</w:t>
      </w:r>
      <w:r w:rsidR="00E64D39" w:rsidRPr="00AC2663">
        <w:rPr>
          <w:rFonts w:cstheme="minorHAnsi"/>
          <w:color w:val="000000" w:themeColor="text1"/>
        </w:rPr>
        <w:t xml:space="preserve"> </w:t>
      </w:r>
      <w:r w:rsidR="00CC4719" w:rsidRPr="00AC2663">
        <w:rPr>
          <w:rFonts w:cstheme="minorHAnsi"/>
          <w:color w:val="000000" w:themeColor="text1"/>
        </w:rPr>
        <w:t>-</w:t>
      </w:r>
      <w:r w:rsidR="002A3CF9">
        <w:rPr>
          <w:rFonts w:cstheme="minorHAnsi"/>
          <w:color w:val="000000" w:themeColor="text1"/>
        </w:rPr>
        <w:t xml:space="preserve"> 0,48</w:t>
      </w:r>
      <w:r w:rsidRPr="00AC2663">
        <w:rPr>
          <w:rFonts w:cstheme="minorHAnsi"/>
          <w:color w:val="000000" w:themeColor="text1"/>
        </w:rPr>
        <w:t>zł brutto</w:t>
      </w:r>
      <w:r w:rsidR="00FB692A">
        <w:rPr>
          <w:rFonts w:cstheme="minorHAnsi"/>
          <w:color w:val="000000" w:themeColor="text1"/>
        </w:rPr>
        <w:t>,</w:t>
      </w:r>
    </w:p>
    <w:p w14:paraId="15BFCF0C" w14:textId="254E33C9" w:rsidR="00E64D39" w:rsidRPr="00AC2663" w:rsidRDefault="00E64D39" w:rsidP="005C31A9">
      <w:pPr>
        <w:spacing w:after="0" w:line="276" w:lineRule="auto"/>
        <w:rPr>
          <w:rFonts w:cstheme="minorHAnsi"/>
          <w:color w:val="000000" w:themeColor="text1"/>
        </w:rPr>
      </w:pPr>
      <w:r w:rsidRPr="00AC2663">
        <w:rPr>
          <w:rFonts w:cstheme="minorHAnsi"/>
          <w:color w:val="000000" w:themeColor="text1"/>
        </w:rPr>
        <w:t xml:space="preserve">- butelka zwrotna </w:t>
      </w:r>
      <w:r w:rsidR="002A3CF9">
        <w:rPr>
          <w:rFonts w:cstheme="minorHAnsi"/>
          <w:color w:val="000000" w:themeColor="text1"/>
        </w:rPr>
        <w:t>0,7</w:t>
      </w:r>
      <w:r w:rsidR="00776381">
        <w:rPr>
          <w:rFonts w:cstheme="minorHAnsi"/>
          <w:color w:val="000000" w:themeColor="text1"/>
        </w:rPr>
        <w:t xml:space="preserve"> l</w:t>
      </w:r>
      <w:r w:rsidR="002A3CF9">
        <w:rPr>
          <w:rFonts w:cstheme="minorHAnsi"/>
          <w:color w:val="000000" w:themeColor="text1"/>
        </w:rPr>
        <w:t xml:space="preserve"> – 0,96</w:t>
      </w:r>
      <w:r w:rsidRPr="00AC2663">
        <w:rPr>
          <w:rFonts w:cstheme="minorHAnsi"/>
          <w:color w:val="000000" w:themeColor="text1"/>
        </w:rPr>
        <w:t>zł brutto</w:t>
      </w:r>
      <w:r w:rsidR="00FB692A">
        <w:rPr>
          <w:rFonts w:cstheme="minorHAnsi"/>
          <w:color w:val="000000" w:themeColor="text1"/>
        </w:rPr>
        <w:t>,</w:t>
      </w:r>
    </w:p>
    <w:p w14:paraId="7A76BC7F" w14:textId="4D432E26" w:rsidR="00A30647" w:rsidRPr="00AC2663" w:rsidRDefault="00A30647" w:rsidP="005C31A9">
      <w:pPr>
        <w:spacing w:after="0" w:line="276" w:lineRule="auto"/>
        <w:rPr>
          <w:rFonts w:cstheme="minorHAnsi"/>
          <w:color w:val="000000" w:themeColor="text1"/>
        </w:rPr>
      </w:pPr>
      <w:r w:rsidRPr="00AC2663">
        <w:rPr>
          <w:rFonts w:cstheme="minorHAnsi"/>
          <w:color w:val="000000" w:themeColor="text1"/>
        </w:rPr>
        <w:t>- skrzynka zwrotna</w:t>
      </w:r>
      <w:r w:rsidR="00CC4719" w:rsidRPr="00AC2663">
        <w:rPr>
          <w:rFonts w:cstheme="minorHAnsi"/>
          <w:color w:val="000000" w:themeColor="text1"/>
        </w:rPr>
        <w:t xml:space="preserve"> </w:t>
      </w:r>
      <w:r w:rsidR="002A3CF9">
        <w:rPr>
          <w:rFonts w:cstheme="minorHAnsi"/>
          <w:color w:val="000000" w:themeColor="text1"/>
        </w:rPr>
        <w:t>– 18,48</w:t>
      </w:r>
      <w:r w:rsidRPr="00AC2663">
        <w:rPr>
          <w:rFonts w:cstheme="minorHAnsi"/>
          <w:color w:val="000000" w:themeColor="text1"/>
        </w:rPr>
        <w:t>zł brutto</w:t>
      </w:r>
      <w:r w:rsidR="00FB692A">
        <w:rPr>
          <w:rFonts w:cstheme="minorHAnsi"/>
          <w:color w:val="000000" w:themeColor="text1"/>
        </w:rPr>
        <w:t>,</w:t>
      </w:r>
    </w:p>
    <w:p w14:paraId="6767319F" w14:textId="23283462" w:rsidR="001512BF" w:rsidRPr="00AC2663" w:rsidDel="00FB692A" w:rsidRDefault="00A30647" w:rsidP="005C31A9">
      <w:pPr>
        <w:spacing w:after="0" w:line="276" w:lineRule="auto"/>
        <w:rPr>
          <w:del w:id="25" w:author="Kancelaria TŚ" w:date="2022-11-08T10:44:00Z"/>
          <w:rFonts w:cstheme="minorHAnsi"/>
          <w:color w:val="000000" w:themeColor="text1"/>
        </w:rPr>
      </w:pPr>
      <w:r w:rsidRPr="00AC2663">
        <w:rPr>
          <w:rFonts w:cstheme="minorHAnsi"/>
          <w:color w:val="000000" w:themeColor="text1"/>
        </w:rPr>
        <w:t>- cena ko</w:t>
      </w:r>
      <w:r w:rsidR="00CC4719" w:rsidRPr="00AC2663">
        <w:rPr>
          <w:rFonts w:cstheme="minorHAnsi"/>
          <w:color w:val="000000" w:themeColor="text1"/>
        </w:rPr>
        <w:t>mpletu: skrzynka z kompletem 24</w:t>
      </w:r>
      <w:r w:rsidRPr="00AC2663">
        <w:rPr>
          <w:rFonts w:cstheme="minorHAnsi"/>
          <w:color w:val="000000" w:themeColor="text1"/>
        </w:rPr>
        <w:t xml:space="preserve"> butelek</w:t>
      </w:r>
      <w:r w:rsidR="00776381">
        <w:rPr>
          <w:rFonts w:cstheme="minorHAnsi"/>
          <w:color w:val="000000" w:themeColor="text1"/>
        </w:rPr>
        <w:t xml:space="preserve"> 0,33 l</w:t>
      </w:r>
      <w:r w:rsidR="00E64D39" w:rsidRPr="00AC2663">
        <w:rPr>
          <w:rFonts w:cstheme="minorHAnsi"/>
          <w:color w:val="000000" w:themeColor="text1"/>
        </w:rPr>
        <w:t>/12 butelek</w:t>
      </w:r>
      <w:r w:rsidR="00776381">
        <w:rPr>
          <w:rFonts w:cstheme="minorHAnsi"/>
          <w:color w:val="000000" w:themeColor="text1"/>
        </w:rPr>
        <w:t xml:space="preserve"> 0,7 l</w:t>
      </w:r>
      <w:r w:rsidR="002A3CF9">
        <w:rPr>
          <w:rFonts w:cstheme="minorHAnsi"/>
          <w:color w:val="000000" w:themeColor="text1"/>
        </w:rPr>
        <w:t xml:space="preserve"> – 30</w:t>
      </w:r>
      <w:r w:rsidR="00CC4719" w:rsidRPr="00AC2663">
        <w:rPr>
          <w:rFonts w:cstheme="minorHAnsi"/>
          <w:color w:val="000000" w:themeColor="text1"/>
        </w:rPr>
        <w:t>zł brutto</w:t>
      </w:r>
      <w:r w:rsidR="00FB692A">
        <w:rPr>
          <w:rFonts w:cstheme="minorHAnsi"/>
          <w:color w:val="000000" w:themeColor="text1"/>
        </w:rPr>
        <w:t>.</w:t>
      </w:r>
    </w:p>
    <w:p w14:paraId="625677BA" w14:textId="785EC8B3" w:rsidR="00D72E7C" w:rsidRPr="00BE0B2A" w:rsidRDefault="00B12A6A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>2</w:t>
      </w:r>
      <w:r w:rsidR="00CC4719" w:rsidRPr="005C31A9">
        <w:rPr>
          <w:rFonts w:cstheme="minorHAnsi"/>
        </w:rPr>
        <w:t>. MWP Sp. z o.o.</w:t>
      </w:r>
      <w:r w:rsidR="009D1DE9" w:rsidRPr="005C31A9">
        <w:rPr>
          <w:rFonts w:cstheme="minorHAnsi"/>
        </w:rPr>
        <w:t xml:space="preserve"> zastrzega sobie prawo w każdym czasie do zmian cen Opakowań Zwrotnych.</w:t>
      </w:r>
      <w:r w:rsidR="00A30647" w:rsidRPr="005C31A9">
        <w:rPr>
          <w:rFonts w:cstheme="minorHAnsi"/>
        </w:rPr>
        <w:t xml:space="preserve">                        </w:t>
      </w:r>
      <w:r w:rsidR="00373CC4" w:rsidRPr="005C31A9">
        <w:rPr>
          <w:rFonts w:cstheme="minorHAnsi"/>
        </w:rPr>
        <w:t xml:space="preserve">                                                                                       </w:t>
      </w:r>
      <w:r w:rsidR="00FF40FC" w:rsidRPr="005C31A9">
        <w:rPr>
          <w:rFonts w:cstheme="minorHAnsi"/>
          <w:b/>
        </w:rPr>
        <w:t xml:space="preserve">                     </w:t>
      </w:r>
      <w:r w:rsidR="00F85E40" w:rsidRPr="005C31A9">
        <w:rPr>
          <w:rFonts w:cstheme="minorHAnsi"/>
          <w:b/>
        </w:rPr>
        <w:t xml:space="preserve">                           </w:t>
      </w:r>
    </w:p>
    <w:p w14:paraId="69FCB6D6" w14:textId="1DC14B12" w:rsidR="00A07A8E" w:rsidRDefault="004A3400" w:rsidP="005C31A9">
      <w:pPr>
        <w:spacing w:after="0" w:line="276" w:lineRule="auto"/>
        <w:rPr>
          <w:rFonts w:cstheme="minorHAnsi"/>
        </w:rPr>
      </w:pPr>
      <w:r w:rsidRPr="005C31A9">
        <w:rPr>
          <w:rFonts w:cstheme="minorHAnsi"/>
        </w:rPr>
        <w:t xml:space="preserve">                                                                 </w:t>
      </w:r>
    </w:p>
    <w:p w14:paraId="2A9A7CF6" w14:textId="5A0AC715" w:rsidR="00D72E7C" w:rsidRDefault="00D72E7C" w:rsidP="00D72E7C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Postanowienia końcowe</w:t>
      </w:r>
    </w:p>
    <w:p w14:paraId="6A844D3D" w14:textId="44015216" w:rsidR="00D72E7C" w:rsidRPr="005C31A9" w:rsidRDefault="00D72E7C" w:rsidP="00BE0B2A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§</w:t>
      </w:r>
      <w:r w:rsidR="00955BC8">
        <w:rPr>
          <w:rFonts w:cstheme="minorHAnsi"/>
          <w:b/>
        </w:rPr>
        <w:t>6</w:t>
      </w:r>
    </w:p>
    <w:p w14:paraId="572DCD95" w14:textId="1C0E1FFA" w:rsidR="009D1DE9" w:rsidRPr="005C31A9" w:rsidRDefault="004A3400" w:rsidP="00D72E7C">
      <w:pPr>
        <w:spacing w:after="0" w:line="276" w:lineRule="auto"/>
        <w:jc w:val="both"/>
        <w:rPr>
          <w:rFonts w:cstheme="minorHAnsi"/>
        </w:rPr>
      </w:pPr>
      <w:r w:rsidRPr="005C31A9">
        <w:rPr>
          <w:rFonts w:cstheme="minorHAnsi"/>
        </w:rPr>
        <w:t>1. MWP Sp. z o.o.</w:t>
      </w:r>
      <w:r w:rsidR="009D1DE9" w:rsidRPr="005C31A9">
        <w:rPr>
          <w:rFonts w:cstheme="minorHAnsi"/>
        </w:rPr>
        <w:t xml:space="preserve"> </w:t>
      </w:r>
      <w:r w:rsidR="00B35A3B">
        <w:rPr>
          <w:rFonts w:cstheme="minorHAnsi"/>
        </w:rPr>
        <w:t xml:space="preserve">i Klient </w:t>
      </w:r>
      <w:r w:rsidR="00D72E7C">
        <w:rPr>
          <w:rFonts w:cstheme="minorHAnsi"/>
        </w:rPr>
        <w:t>zobowiązują się do dołożenia należytych starań w celu ograniczenia</w:t>
      </w:r>
      <w:r w:rsidR="009D1DE9" w:rsidRPr="005C31A9">
        <w:rPr>
          <w:rFonts w:cstheme="minorHAnsi"/>
        </w:rPr>
        <w:t xml:space="preserve"> strat z tytułu </w:t>
      </w:r>
      <w:r w:rsidR="00D72E7C">
        <w:rPr>
          <w:rFonts w:cstheme="minorHAnsi"/>
        </w:rPr>
        <w:t>o</w:t>
      </w:r>
      <w:r w:rsidR="009D1DE9" w:rsidRPr="005C31A9">
        <w:rPr>
          <w:rFonts w:cstheme="minorHAnsi"/>
        </w:rPr>
        <w:t xml:space="preserve">brotu </w:t>
      </w:r>
      <w:r w:rsidR="00D72E7C">
        <w:rPr>
          <w:rFonts w:cstheme="minorHAnsi"/>
        </w:rPr>
        <w:t>O</w:t>
      </w:r>
      <w:r w:rsidR="009D1DE9" w:rsidRPr="005C31A9">
        <w:rPr>
          <w:rFonts w:cstheme="minorHAnsi"/>
        </w:rPr>
        <w:t>pakowaniami</w:t>
      </w:r>
      <w:r w:rsidR="00D72E7C">
        <w:rPr>
          <w:rFonts w:cstheme="minorHAnsi"/>
        </w:rPr>
        <w:t xml:space="preserve"> Zwrotnymi</w:t>
      </w:r>
      <w:r w:rsidR="009D1DE9" w:rsidRPr="005C31A9">
        <w:rPr>
          <w:rFonts w:cstheme="minorHAnsi"/>
        </w:rPr>
        <w:t xml:space="preserve">. </w:t>
      </w:r>
      <w:r w:rsidR="00D72E7C">
        <w:rPr>
          <w:rFonts w:cstheme="minorHAnsi"/>
        </w:rPr>
        <w:t xml:space="preserve">W tym celu </w:t>
      </w:r>
      <w:r w:rsidRPr="005C31A9">
        <w:rPr>
          <w:rFonts w:cstheme="minorHAnsi"/>
        </w:rPr>
        <w:t xml:space="preserve">Klient </w:t>
      </w:r>
      <w:r w:rsidR="00D72E7C">
        <w:rPr>
          <w:rFonts w:cstheme="minorHAnsi"/>
        </w:rPr>
        <w:t>zobowiązuje się do</w:t>
      </w:r>
      <w:r w:rsidRPr="005C31A9">
        <w:rPr>
          <w:rFonts w:cstheme="minorHAnsi"/>
        </w:rPr>
        <w:t xml:space="preserve"> aktywn</w:t>
      </w:r>
      <w:r w:rsidR="00D72E7C">
        <w:rPr>
          <w:rFonts w:cstheme="minorHAnsi"/>
        </w:rPr>
        <w:t xml:space="preserve">ego </w:t>
      </w:r>
      <w:r w:rsidRPr="005C31A9">
        <w:rPr>
          <w:rFonts w:cstheme="minorHAnsi"/>
        </w:rPr>
        <w:t>zwrot</w:t>
      </w:r>
      <w:r w:rsidR="009D1DE9" w:rsidRPr="005C31A9">
        <w:rPr>
          <w:rFonts w:cstheme="minorHAnsi"/>
        </w:rPr>
        <w:t xml:space="preserve"> Opakowań</w:t>
      </w:r>
      <w:r w:rsidR="00B35A3B">
        <w:rPr>
          <w:rFonts w:cstheme="minorHAnsi"/>
        </w:rPr>
        <w:t xml:space="preserve"> Zwrotnych, a</w:t>
      </w:r>
      <w:r w:rsidRPr="005C31A9">
        <w:rPr>
          <w:rFonts w:cstheme="minorHAnsi"/>
        </w:rPr>
        <w:t xml:space="preserve"> MWP Sp. z o.o.</w:t>
      </w:r>
      <w:r w:rsidR="009D1DE9" w:rsidRPr="005C31A9">
        <w:rPr>
          <w:rFonts w:cstheme="minorHAnsi"/>
        </w:rPr>
        <w:t xml:space="preserve"> </w:t>
      </w:r>
      <w:r w:rsidR="00B35A3B">
        <w:rPr>
          <w:rFonts w:cstheme="minorHAnsi"/>
        </w:rPr>
        <w:t>zobowiązuje się</w:t>
      </w:r>
      <w:r w:rsidRPr="005C31A9">
        <w:rPr>
          <w:rFonts w:cstheme="minorHAnsi"/>
        </w:rPr>
        <w:t xml:space="preserve"> </w:t>
      </w:r>
      <w:r w:rsidR="00B35A3B">
        <w:rPr>
          <w:rFonts w:cstheme="minorHAnsi"/>
        </w:rPr>
        <w:t xml:space="preserve">do </w:t>
      </w:r>
      <w:r w:rsidR="009D1DE9" w:rsidRPr="005C31A9">
        <w:rPr>
          <w:rFonts w:cstheme="minorHAnsi"/>
        </w:rPr>
        <w:t>odbi</w:t>
      </w:r>
      <w:r w:rsidR="00B35A3B">
        <w:rPr>
          <w:rFonts w:cstheme="minorHAnsi"/>
        </w:rPr>
        <w:t>o</w:t>
      </w:r>
      <w:r w:rsidR="009D1DE9" w:rsidRPr="005C31A9">
        <w:rPr>
          <w:rFonts w:cstheme="minorHAnsi"/>
        </w:rPr>
        <w:t>r</w:t>
      </w:r>
      <w:r w:rsidR="00B35A3B">
        <w:rPr>
          <w:rFonts w:cstheme="minorHAnsi"/>
        </w:rPr>
        <w:t>u</w:t>
      </w:r>
      <w:r w:rsidR="00D72E7C">
        <w:rPr>
          <w:rFonts w:cstheme="minorHAnsi"/>
        </w:rPr>
        <w:t xml:space="preserve"> </w:t>
      </w:r>
      <w:r w:rsidR="009D1DE9" w:rsidRPr="005C31A9">
        <w:rPr>
          <w:rFonts w:cstheme="minorHAnsi"/>
        </w:rPr>
        <w:t>i rozliczeni</w:t>
      </w:r>
      <w:r w:rsidR="00B35A3B">
        <w:rPr>
          <w:rFonts w:cstheme="minorHAnsi"/>
        </w:rPr>
        <w:t>a</w:t>
      </w:r>
      <w:r w:rsidR="009D1DE9" w:rsidRPr="005C31A9">
        <w:rPr>
          <w:rFonts w:cstheme="minorHAnsi"/>
        </w:rPr>
        <w:t xml:space="preserve"> zebranych Opakowań przy zachowaniu zasad opisanych w Regulamin</w:t>
      </w:r>
      <w:r w:rsidR="00135D84">
        <w:rPr>
          <w:rFonts w:cstheme="minorHAnsi"/>
        </w:rPr>
        <w:t>ie</w:t>
      </w:r>
      <w:r w:rsidR="009D1DE9" w:rsidRPr="005C31A9">
        <w:rPr>
          <w:rFonts w:cstheme="minorHAnsi"/>
        </w:rPr>
        <w:t>.</w:t>
      </w:r>
    </w:p>
    <w:p w14:paraId="13349F1B" w14:textId="339EA44C" w:rsidR="009D1DE9" w:rsidRPr="00135D84" w:rsidRDefault="009D1DE9" w:rsidP="00135D84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135D84">
        <w:rPr>
          <w:rFonts w:cstheme="minorHAnsi"/>
          <w:color w:val="000000" w:themeColor="text1"/>
        </w:rPr>
        <w:t xml:space="preserve">2. </w:t>
      </w:r>
      <w:r w:rsidR="00135D84" w:rsidRPr="005C31A9">
        <w:rPr>
          <w:rFonts w:cstheme="minorHAnsi"/>
        </w:rPr>
        <w:t xml:space="preserve">MWP Sp. z o.o. </w:t>
      </w:r>
      <w:r w:rsidR="00135D84">
        <w:rPr>
          <w:rFonts w:cstheme="minorHAnsi"/>
        </w:rPr>
        <w:t xml:space="preserve">i Klient </w:t>
      </w:r>
      <w:r w:rsidRPr="00135D84">
        <w:rPr>
          <w:rFonts w:cstheme="minorHAnsi"/>
          <w:color w:val="000000" w:themeColor="text1"/>
        </w:rPr>
        <w:t>będą</w:t>
      </w:r>
      <w:r w:rsidR="00D0583C" w:rsidRPr="00135D84">
        <w:rPr>
          <w:rFonts w:cstheme="minorHAnsi"/>
          <w:color w:val="000000" w:themeColor="text1"/>
        </w:rPr>
        <w:t xml:space="preserve"> zgodnie i wzajemnie</w:t>
      </w:r>
      <w:r w:rsidRPr="00135D84">
        <w:rPr>
          <w:rFonts w:cstheme="minorHAnsi"/>
          <w:color w:val="000000" w:themeColor="text1"/>
        </w:rPr>
        <w:t xml:space="preserve"> współpracować, aby zapobiegać prakt</w:t>
      </w:r>
      <w:r w:rsidR="004A3400" w:rsidRPr="00135D84">
        <w:rPr>
          <w:rFonts w:cstheme="minorHAnsi"/>
          <w:color w:val="000000" w:themeColor="text1"/>
        </w:rPr>
        <w:t>ykom wykorzystywania Opakowań</w:t>
      </w:r>
      <w:r w:rsidR="00135D84" w:rsidRPr="00135D84">
        <w:rPr>
          <w:rFonts w:cstheme="minorHAnsi"/>
          <w:color w:val="000000" w:themeColor="text1"/>
        </w:rPr>
        <w:t xml:space="preserve"> Zwrotnych</w:t>
      </w:r>
      <w:r w:rsidR="004A3400" w:rsidRPr="00135D84">
        <w:rPr>
          <w:rFonts w:cstheme="minorHAnsi"/>
          <w:color w:val="000000" w:themeColor="text1"/>
        </w:rPr>
        <w:t xml:space="preserve"> MWP Sp. z o.o.</w:t>
      </w:r>
      <w:r w:rsidRPr="00135D84">
        <w:rPr>
          <w:rFonts w:cstheme="minorHAnsi"/>
          <w:color w:val="000000" w:themeColor="text1"/>
        </w:rPr>
        <w:t xml:space="preserve"> niezgodnie z ich</w:t>
      </w:r>
      <w:r w:rsidR="004A3400" w:rsidRPr="00135D84">
        <w:rPr>
          <w:rFonts w:cstheme="minorHAnsi"/>
          <w:color w:val="000000" w:themeColor="text1"/>
        </w:rPr>
        <w:t xml:space="preserve"> </w:t>
      </w:r>
      <w:r w:rsidRPr="00135D84">
        <w:rPr>
          <w:rFonts w:cstheme="minorHAnsi"/>
          <w:color w:val="000000" w:themeColor="text1"/>
        </w:rPr>
        <w:t>właściwym przeznaczeniem</w:t>
      </w:r>
      <w:r w:rsidR="004A3400" w:rsidRPr="00135D84">
        <w:rPr>
          <w:rFonts w:cstheme="minorHAnsi"/>
          <w:color w:val="000000" w:themeColor="text1"/>
        </w:rPr>
        <w:t>.</w:t>
      </w:r>
    </w:p>
    <w:p w14:paraId="28A522FA" w14:textId="77777777" w:rsidR="00A07A8E" w:rsidRDefault="004A3400" w:rsidP="005C31A9">
      <w:pPr>
        <w:spacing w:after="0" w:line="276" w:lineRule="auto"/>
        <w:rPr>
          <w:rFonts w:cstheme="minorHAnsi"/>
        </w:rPr>
      </w:pPr>
      <w:r w:rsidRPr="005C31A9">
        <w:rPr>
          <w:rFonts w:cstheme="minorHAnsi"/>
        </w:rPr>
        <w:t xml:space="preserve">                                                                        </w:t>
      </w:r>
    </w:p>
    <w:p w14:paraId="79974F12" w14:textId="5FAEABFC" w:rsidR="009D1DE9" w:rsidRPr="005C31A9" w:rsidRDefault="009D1DE9" w:rsidP="00BE0B2A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§</w:t>
      </w:r>
      <w:r w:rsidR="00955BC8">
        <w:rPr>
          <w:rFonts w:cstheme="minorHAnsi"/>
          <w:b/>
        </w:rPr>
        <w:t>7</w:t>
      </w:r>
    </w:p>
    <w:p w14:paraId="3CC15927" w14:textId="2AED6AA9" w:rsidR="009D1DE9" w:rsidRPr="005C31A9" w:rsidRDefault="00D72E7C" w:rsidP="00D72E7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4A3400" w:rsidRPr="005C31A9">
        <w:rPr>
          <w:rFonts w:cstheme="minorHAnsi"/>
        </w:rPr>
        <w:t>MWP Sp. z o.o.</w:t>
      </w:r>
      <w:r w:rsidR="009D1DE9" w:rsidRPr="005C31A9">
        <w:rPr>
          <w:rFonts w:cstheme="minorHAnsi"/>
        </w:rPr>
        <w:t xml:space="preserve"> ma prawo do wprowadzenia w każdym czasie zmian do Regulaminu</w:t>
      </w:r>
      <w:r>
        <w:rPr>
          <w:rFonts w:cstheme="minorHAnsi"/>
        </w:rPr>
        <w:t xml:space="preserve"> z ważnych przycz</w:t>
      </w:r>
      <w:r w:rsidR="00A44BC0">
        <w:rPr>
          <w:rFonts w:cstheme="minorHAnsi"/>
        </w:rPr>
        <w:t>y</w:t>
      </w:r>
      <w:r>
        <w:rPr>
          <w:rFonts w:cstheme="minorHAnsi"/>
        </w:rPr>
        <w:t>n</w:t>
      </w:r>
      <w:r w:rsidR="009D1DE9" w:rsidRPr="005C31A9">
        <w:rPr>
          <w:rFonts w:cstheme="minorHAnsi"/>
        </w:rPr>
        <w:t>, w szczególności w przypadku:</w:t>
      </w:r>
    </w:p>
    <w:p w14:paraId="6086117F" w14:textId="09AA1321" w:rsidR="009D1DE9" w:rsidRPr="005C31A9" w:rsidRDefault="009D1DE9" w:rsidP="005C31A9">
      <w:pPr>
        <w:spacing w:after="0" w:line="276" w:lineRule="auto"/>
        <w:rPr>
          <w:rFonts w:cstheme="minorHAnsi"/>
        </w:rPr>
      </w:pPr>
      <w:r w:rsidRPr="005C31A9">
        <w:rPr>
          <w:rFonts w:cstheme="minorHAnsi"/>
        </w:rPr>
        <w:t>a. zmiany przepisów prawa, decyzji, orzeczeń wydanych przez organy wł</w:t>
      </w:r>
      <w:r w:rsidR="007816EC">
        <w:rPr>
          <w:rFonts w:cstheme="minorHAnsi"/>
        </w:rPr>
        <w:t>adzy administracyjnej bądź sądy.</w:t>
      </w:r>
    </w:p>
    <w:p w14:paraId="125A174C" w14:textId="5BA01EFC" w:rsidR="009D1DE9" w:rsidRPr="005C31A9" w:rsidRDefault="009D1DE9" w:rsidP="005C31A9">
      <w:pPr>
        <w:spacing w:after="0" w:line="276" w:lineRule="auto"/>
        <w:rPr>
          <w:rFonts w:cstheme="minorHAnsi"/>
        </w:rPr>
      </w:pPr>
      <w:r w:rsidRPr="005C31A9">
        <w:rPr>
          <w:rFonts w:cstheme="minorHAnsi"/>
        </w:rPr>
        <w:t>b. wprowadze</w:t>
      </w:r>
      <w:r w:rsidR="007816EC">
        <w:rPr>
          <w:rFonts w:cstheme="minorHAnsi"/>
        </w:rPr>
        <w:t>nia zmian w ofercie produktowej.</w:t>
      </w:r>
    </w:p>
    <w:p w14:paraId="253C7024" w14:textId="5FFAA250" w:rsidR="009D1DE9" w:rsidRDefault="009D1DE9" w:rsidP="005C31A9">
      <w:pPr>
        <w:spacing w:after="0" w:line="276" w:lineRule="auto"/>
        <w:rPr>
          <w:rFonts w:cstheme="minorHAnsi"/>
        </w:rPr>
      </w:pPr>
      <w:r w:rsidRPr="005C31A9">
        <w:rPr>
          <w:rFonts w:cstheme="minorHAnsi"/>
        </w:rPr>
        <w:t>c. wprowadzenia zmian w zakresie cen Opakowań Zwrotnych.</w:t>
      </w:r>
    </w:p>
    <w:p w14:paraId="2D31C549" w14:textId="3EB5DF40" w:rsidR="00D72E7C" w:rsidRPr="005C31A9" w:rsidRDefault="00D72E7C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>2. Zmiany będą wchodziły w życie w terminie 7 dni od poinformowania o nich Klienta.</w:t>
      </w:r>
    </w:p>
    <w:p w14:paraId="5B1214E4" w14:textId="77777777" w:rsidR="00D72E7C" w:rsidRDefault="004A3400" w:rsidP="005C31A9">
      <w:pPr>
        <w:spacing w:after="0" w:line="276" w:lineRule="auto"/>
        <w:rPr>
          <w:rFonts w:cstheme="minorHAnsi"/>
        </w:rPr>
      </w:pPr>
      <w:r w:rsidRPr="005C31A9">
        <w:rPr>
          <w:rFonts w:cstheme="minorHAnsi"/>
        </w:rPr>
        <w:t xml:space="preserve">                                                                                       </w:t>
      </w:r>
    </w:p>
    <w:p w14:paraId="00AAEFCF" w14:textId="2A49BDF8" w:rsidR="009D1DE9" w:rsidRPr="005C31A9" w:rsidRDefault="009D1DE9" w:rsidP="00D72E7C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§</w:t>
      </w:r>
      <w:r w:rsidR="00955BC8">
        <w:rPr>
          <w:rFonts w:cstheme="minorHAnsi"/>
          <w:b/>
        </w:rPr>
        <w:t>8</w:t>
      </w:r>
    </w:p>
    <w:p w14:paraId="0082C337" w14:textId="36D12A8D" w:rsidR="009D1DE9" w:rsidRDefault="009D1DE9" w:rsidP="00D72E7C">
      <w:pPr>
        <w:spacing w:after="0" w:line="276" w:lineRule="auto"/>
        <w:jc w:val="both"/>
        <w:rPr>
          <w:rFonts w:cstheme="minorHAnsi"/>
        </w:rPr>
      </w:pPr>
      <w:r w:rsidRPr="005C31A9">
        <w:rPr>
          <w:rFonts w:cstheme="minorHAnsi"/>
        </w:rPr>
        <w:t>1. W sprawach nieuregulowanych Regulaminem, stosuje się przepisy Kodeksu</w:t>
      </w:r>
      <w:r w:rsidR="00D72E7C">
        <w:rPr>
          <w:rFonts w:cstheme="minorHAnsi"/>
        </w:rPr>
        <w:t xml:space="preserve"> </w:t>
      </w:r>
      <w:r w:rsidRPr="005C31A9">
        <w:rPr>
          <w:rFonts w:cstheme="minorHAnsi"/>
        </w:rPr>
        <w:t>Cywilnego</w:t>
      </w:r>
      <w:r w:rsidR="00D72E7C">
        <w:rPr>
          <w:rFonts w:cstheme="minorHAnsi"/>
        </w:rPr>
        <w:t xml:space="preserve"> i</w:t>
      </w:r>
      <w:r w:rsidR="00D72E7C" w:rsidRPr="00D72E7C">
        <w:rPr>
          <w:rFonts w:cstheme="minorHAnsi"/>
        </w:rPr>
        <w:t xml:space="preserve"> </w:t>
      </w:r>
      <w:r w:rsidR="00D72E7C" w:rsidRPr="005C31A9">
        <w:rPr>
          <w:rFonts w:cstheme="minorHAnsi"/>
        </w:rPr>
        <w:t>umow</w:t>
      </w:r>
      <w:r w:rsidR="00D72E7C">
        <w:rPr>
          <w:rFonts w:cstheme="minorHAnsi"/>
        </w:rPr>
        <w:t>y</w:t>
      </w:r>
      <w:r w:rsidR="00D72E7C" w:rsidRPr="005C31A9">
        <w:rPr>
          <w:rFonts w:cstheme="minorHAnsi"/>
        </w:rPr>
        <w:t xml:space="preserve"> indywidualn</w:t>
      </w:r>
      <w:r w:rsidR="00D72E7C">
        <w:rPr>
          <w:rFonts w:cstheme="minorHAnsi"/>
        </w:rPr>
        <w:t>ej – jeżeli została zawarta z Klientem</w:t>
      </w:r>
      <w:r w:rsidRPr="005C31A9">
        <w:rPr>
          <w:rFonts w:cstheme="minorHAnsi"/>
        </w:rPr>
        <w:t>.</w:t>
      </w:r>
    </w:p>
    <w:p w14:paraId="4204755C" w14:textId="6E04EF7D" w:rsidR="0084375F" w:rsidRPr="0084375F" w:rsidRDefault="00D72E7C" w:rsidP="0084375F">
      <w:pPr>
        <w:spacing w:after="0" w:line="276" w:lineRule="auto"/>
        <w:rPr>
          <w:ins w:id="26" w:author="Kancelaria TŚ" w:date="2022-11-03T15:00:00Z"/>
          <w:rFonts w:cstheme="minorHAnsi"/>
        </w:rPr>
      </w:pPr>
      <w:r>
        <w:rPr>
          <w:rFonts w:cstheme="minorHAnsi"/>
        </w:rPr>
        <w:t>2</w:t>
      </w:r>
      <w:r w:rsidRPr="005C31A9">
        <w:rPr>
          <w:rFonts w:cstheme="minorHAnsi"/>
        </w:rPr>
        <w:t xml:space="preserve">. W przypadku </w:t>
      </w:r>
      <w:r>
        <w:rPr>
          <w:rFonts w:cstheme="minorHAnsi"/>
        </w:rPr>
        <w:t>sprzeczności Regulaminu z umową indywidualną – jeżeli została zawarta z Klientem, pierwszeństwo mają postanowienia umowy indywidualnej</w:t>
      </w:r>
      <w:r w:rsidRPr="005C31A9">
        <w:rPr>
          <w:rFonts w:cstheme="minorHAnsi"/>
        </w:rPr>
        <w:t>.</w:t>
      </w:r>
    </w:p>
    <w:p w14:paraId="40172CA7" w14:textId="3BFD058C" w:rsidR="0084375F" w:rsidRPr="001512BF" w:rsidRDefault="0084375F" w:rsidP="0084375F">
      <w:pPr>
        <w:suppressAutoHyphens/>
        <w:autoSpaceDE w:val="0"/>
        <w:spacing w:after="0" w:line="240" w:lineRule="auto"/>
        <w:jc w:val="both"/>
        <w:rPr>
          <w:ins w:id="27" w:author="Kancelaria TŚ" w:date="2022-11-03T15:00:00Z"/>
          <w:rFonts w:ascii="Calibri" w:eastAsia="Times New Roman" w:hAnsi="Calibri" w:cs="Calibri"/>
          <w:color w:val="000000"/>
          <w:lang w:eastAsia="ar-SA"/>
        </w:rPr>
      </w:pPr>
      <w:ins w:id="28" w:author="Kancelaria TŚ" w:date="2022-11-03T15:00:00Z">
        <w:r w:rsidRPr="001512BF">
          <w:rPr>
            <w:rFonts w:ascii="Calibri" w:eastAsia="Times New Roman" w:hAnsi="Calibri" w:cs="Calibri"/>
            <w:color w:val="000000"/>
            <w:lang w:eastAsia="ar-SA"/>
          </w:rPr>
          <w:t xml:space="preserve">3. W przypadku nieważności poszczególnych postanowień </w:t>
        </w:r>
      </w:ins>
      <w:ins w:id="29" w:author="Kancelaria TŚ" w:date="2022-11-03T15:01:00Z">
        <w:r w:rsidRPr="001512BF">
          <w:rPr>
            <w:rFonts w:ascii="Calibri" w:eastAsia="Times New Roman" w:hAnsi="Calibri" w:cs="Calibri"/>
            <w:color w:val="000000"/>
            <w:lang w:eastAsia="ar-SA"/>
          </w:rPr>
          <w:t>Regulaminu</w:t>
        </w:r>
      </w:ins>
      <w:ins w:id="30" w:author="Kancelaria TŚ" w:date="2022-11-03T15:00:00Z">
        <w:r w:rsidRPr="001512BF">
          <w:rPr>
            <w:rFonts w:ascii="Calibri" w:eastAsia="Times New Roman" w:hAnsi="Calibri" w:cs="Calibri"/>
            <w:color w:val="000000"/>
            <w:lang w:eastAsia="ar-SA"/>
          </w:rPr>
          <w:t xml:space="preserve"> pozostałe postanowienia </w:t>
        </w:r>
      </w:ins>
      <w:ins w:id="31" w:author="Kancelaria TŚ" w:date="2022-11-03T15:01:00Z">
        <w:r w:rsidRPr="001512BF">
          <w:rPr>
            <w:rFonts w:ascii="Calibri" w:eastAsia="Times New Roman" w:hAnsi="Calibri" w:cs="Calibri"/>
            <w:color w:val="000000"/>
            <w:lang w:eastAsia="ar-SA"/>
          </w:rPr>
          <w:t>Regulaminu</w:t>
        </w:r>
      </w:ins>
      <w:ins w:id="32" w:author="Kancelaria TŚ" w:date="2022-11-03T15:00:00Z">
        <w:r w:rsidRPr="001512BF">
          <w:rPr>
            <w:rFonts w:ascii="Calibri" w:eastAsia="Times New Roman" w:hAnsi="Calibri" w:cs="Calibri"/>
            <w:color w:val="000000"/>
            <w:lang w:eastAsia="ar-SA"/>
          </w:rPr>
          <w:t xml:space="preserve"> pozostają w mocy. </w:t>
        </w:r>
      </w:ins>
    </w:p>
    <w:p w14:paraId="58AB2CCF" w14:textId="1A12F5F5" w:rsidR="0084375F" w:rsidRPr="001512BF" w:rsidRDefault="0084375F" w:rsidP="0084375F">
      <w:pPr>
        <w:suppressAutoHyphens/>
        <w:autoSpaceDE w:val="0"/>
        <w:spacing w:after="0" w:line="240" w:lineRule="auto"/>
        <w:jc w:val="both"/>
        <w:rPr>
          <w:ins w:id="33" w:author="Kancelaria TŚ" w:date="2022-11-03T15:00:00Z"/>
          <w:rFonts w:ascii="Book Antiqua" w:eastAsia="Times New Roman" w:hAnsi="Book Antiqua" w:cs="Book Antiqua"/>
          <w:color w:val="000000"/>
          <w:lang w:eastAsia="ar-SA"/>
        </w:rPr>
      </w:pPr>
      <w:ins w:id="34" w:author="Kancelaria TŚ" w:date="2022-11-03T15:00:00Z">
        <w:r w:rsidRPr="001512BF">
          <w:rPr>
            <w:rFonts w:ascii="Calibri" w:eastAsia="Times New Roman" w:hAnsi="Calibri" w:cs="Calibri"/>
            <w:color w:val="000000"/>
            <w:lang w:eastAsia="ar-SA"/>
          </w:rPr>
          <w:t xml:space="preserve">4. Wszelkie spory wynikające z umów </w:t>
        </w:r>
      </w:ins>
      <w:ins w:id="35" w:author="Kancelaria TŚ" w:date="2022-11-03T15:04:00Z">
        <w:r w:rsidRPr="001512BF">
          <w:rPr>
            <w:rFonts w:ascii="Calibri" w:eastAsia="Times New Roman" w:hAnsi="Calibri" w:cs="Calibri"/>
            <w:color w:val="000000"/>
            <w:lang w:eastAsia="ar-SA"/>
          </w:rPr>
          <w:t>do których zastosowanie znajdują postanowienia</w:t>
        </w:r>
      </w:ins>
      <w:ins w:id="36" w:author="Kancelaria TŚ" w:date="2022-11-03T15:00:00Z">
        <w:r w:rsidRPr="001512BF">
          <w:rPr>
            <w:rFonts w:ascii="Calibri" w:eastAsia="Times New Roman" w:hAnsi="Calibri" w:cs="Calibri"/>
            <w:color w:val="000000"/>
            <w:lang w:eastAsia="ar-SA"/>
          </w:rPr>
          <w:t xml:space="preserve"> </w:t>
        </w:r>
      </w:ins>
      <w:ins w:id="37" w:author="Kancelaria TŚ" w:date="2022-11-03T15:03:00Z">
        <w:r w:rsidRPr="001512BF">
          <w:rPr>
            <w:rFonts w:ascii="Calibri" w:eastAsia="Times New Roman" w:hAnsi="Calibri" w:cs="Calibri"/>
            <w:color w:val="000000"/>
            <w:lang w:eastAsia="ar-SA"/>
          </w:rPr>
          <w:t>Regulaminu</w:t>
        </w:r>
      </w:ins>
      <w:ins w:id="38" w:author="Kancelaria TŚ" w:date="2022-11-03T15:00:00Z">
        <w:r w:rsidRPr="001512BF">
          <w:rPr>
            <w:rFonts w:ascii="Calibri" w:eastAsia="Times New Roman" w:hAnsi="Calibri" w:cs="Calibri"/>
            <w:color w:val="000000"/>
            <w:lang w:eastAsia="ar-SA"/>
          </w:rPr>
          <w:t xml:space="preserve"> rozstrzygane będą przez sąd powszechny właściwe dla siedziby </w:t>
        </w:r>
      </w:ins>
      <w:ins w:id="39" w:author="Kancelaria TŚ" w:date="2022-11-03T15:04:00Z">
        <w:r w:rsidR="00273B77" w:rsidRPr="001512BF">
          <w:rPr>
            <w:rFonts w:ascii="Calibri" w:eastAsia="Times New Roman" w:hAnsi="Calibri" w:cs="Calibri"/>
            <w:color w:val="000000"/>
            <w:lang w:eastAsia="ar-SA"/>
          </w:rPr>
          <w:t>MWP Sp. z o.o</w:t>
        </w:r>
      </w:ins>
      <w:ins w:id="40" w:author="Kancelaria TŚ" w:date="2022-11-03T15:00:00Z">
        <w:r w:rsidRPr="001512BF">
          <w:rPr>
            <w:rFonts w:ascii="Calibri" w:eastAsia="Times New Roman" w:hAnsi="Calibri" w:cs="Calibri"/>
            <w:color w:val="000000"/>
            <w:lang w:eastAsia="ar-SA"/>
          </w:rPr>
          <w:t xml:space="preserve">. </w:t>
        </w:r>
      </w:ins>
    </w:p>
    <w:p w14:paraId="0E5FBBE9" w14:textId="205A687A" w:rsidR="00EA19EF" w:rsidRPr="005C31A9" w:rsidRDefault="00D72E7C" w:rsidP="0001034F">
      <w:pPr>
        <w:spacing w:after="0" w:line="276" w:lineRule="auto"/>
        <w:rPr>
          <w:rFonts w:cstheme="minorHAnsi"/>
        </w:rPr>
      </w:pPr>
      <w:del w:id="41" w:author="Kancelaria TŚ" w:date="2022-11-04T14:51:00Z">
        <w:r w:rsidDel="001512BF">
          <w:rPr>
            <w:rFonts w:cstheme="minorHAnsi"/>
          </w:rPr>
          <w:delText>3</w:delText>
        </w:r>
      </w:del>
      <w:del w:id="42" w:author="Kancelaria TŚ" w:date="2022-11-08T10:22:00Z">
        <w:r w:rsidR="009D1DE9" w:rsidRPr="005C31A9" w:rsidDel="002D1BFC">
          <w:rPr>
            <w:rFonts w:cstheme="minorHAnsi"/>
          </w:rPr>
          <w:delText>. Niniejszy Regulamin wchodzi</w:delText>
        </w:r>
        <w:r w:rsidR="004A3400" w:rsidRPr="005C31A9" w:rsidDel="002D1BFC">
          <w:rPr>
            <w:rFonts w:cstheme="minorHAnsi"/>
          </w:rPr>
          <w:delText xml:space="preserve"> w życie z dniem 1 marca 2021</w:delText>
        </w:r>
        <w:r w:rsidDel="002D1BFC">
          <w:rPr>
            <w:rFonts w:cstheme="minorHAnsi"/>
          </w:rPr>
          <w:delText xml:space="preserve"> </w:delText>
        </w:r>
        <w:r w:rsidR="009D1DE9" w:rsidRPr="005C31A9" w:rsidDel="002D1BFC">
          <w:rPr>
            <w:rFonts w:cstheme="minorHAnsi"/>
          </w:rPr>
          <w:delText>r.</w:delText>
        </w:r>
      </w:del>
    </w:p>
    <w:sectPr w:rsidR="00EA19EF" w:rsidRPr="005C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64D"/>
    <w:multiLevelType w:val="hybridMultilevel"/>
    <w:tmpl w:val="025AA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20743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TŚ">
    <w15:presenceInfo w15:providerId="None" w15:userId="Kancelaria T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EC"/>
    <w:rsid w:val="000027C7"/>
    <w:rsid w:val="000068C2"/>
    <w:rsid w:val="0001034F"/>
    <w:rsid w:val="00036198"/>
    <w:rsid w:val="00046377"/>
    <w:rsid w:val="00085448"/>
    <w:rsid w:val="00097791"/>
    <w:rsid w:val="000D106C"/>
    <w:rsid w:val="000D405A"/>
    <w:rsid w:val="000F4E48"/>
    <w:rsid w:val="00135D84"/>
    <w:rsid w:val="001405A2"/>
    <w:rsid w:val="001512BF"/>
    <w:rsid w:val="00191FEA"/>
    <w:rsid w:val="001B3E1D"/>
    <w:rsid w:val="001B67C2"/>
    <w:rsid w:val="001E5D00"/>
    <w:rsid w:val="001F64A1"/>
    <w:rsid w:val="00233933"/>
    <w:rsid w:val="002473F3"/>
    <w:rsid w:val="00273B77"/>
    <w:rsid w:val="00281599"/>
    <w:rsid w:val="00286F18"/>
    <w:rsid w:val="002A3CF9"/>
    <w:rsid w:val="002C4356"/>
    <w:rsid w:val="002C5043"/>
    <w:rsid w:val="002D1BFC"/>
    <w:rsid w:val="003115A6"/>
    <w:rsid w:val="00373CC4"/>
    <w:rsid w:val="0040214D"/>
    <w:rsid w:val="00417590"/>
    <w:rsid w:val="00470DDA"/>
    <w:rsid w:val="00491010"/>
    <w:rsid w:val="004A3400"/>
    <w:rsid w:val="004B1E14"/>
    <w:rsid w:val="004B2AF1"/>
    <w:rsid w:val="004E6A1B"/>
    <w:rsid w:val="004F687B"/>
    <w:rsid w:val="00595D64"/>
    <w:rsid w:val="005C31A9"/>
    <w:rsid w:val="005D19B0"/>
    <w:rsid w:val="00620EE1"/>
    <w:rsid w:val="00645F59"/>
    <w:rsid w:val="00656FB3"/>
    <w:rsid w:val="00660C6F"/>
    <w:rsid w:val="0069519E"/>
    <w:rsid w:val="006D1548"/>
    <w:rsid w:val="00731144"/>
    <w:rsid w:val="00776381"/>
    <w:rsid w:val="007816EC"/>
    <w:rsid w:val="007B364B"/>
    <w:rsid w:val="007C2CBC"/>
    <w:rsid w:val="007D16D6"/>
    <w:rsid w:val="007D6965"/>
    <w:rsid w:val="008324E1"/>
    <w:rsid w:val="0083745A"/>
    <w:rsid w:val="0084375F"/>
    <w:rsid w:val="00877F5A"/>
    <w:rsid w:val="008B1469"/>
    <w:rsid w:val="00902E0A"/>
    <w:rsid w:val="0091546D"/>
    <w:rsid w:val="00955BC8"/>
    <w:rsid w:val="00976969"/>
    <w:rsid w:val="00995E82"/>
    <w:rsid w:val="009D1DE9"/>
    <w:rsid w:val="009F54D9"/>
    <w:rsid w:val="00A07A8E"/>
    <w:rsid w:val="00A11A6C"/>
    <w:rsid w:val="00A30647"/>
    <w:rsid w:val="00A330AA"/>
    <w:rsid w:val="00A44BC0"/>
    <w:rsid w:val="00A72A32"/>
    <w:rsid w:val="00AA467F"/>
    <w:rsid w:val="00AC1026"/>
    <w:rsid w:val="00AC2663"/>
    <w:rsid w:val="00AC64EC"/>
    <w:rsid w:val="00AE5D58"/>
    <w:rsid w:val="00B031B9"/>
    <w:rsid w:val="00B12A6A"/>
    <w:rsid w:val="00B21311"/>
    <w:rsid w:val="00B35A3B"/>
    <w:rsid w:val="00B523B4"/>
    <w:rsid w:val="00B66373"/>
    <w:rsid w:val="00B937CC"/>
    <w:rsid w:val="00BA5DBA"/>
    <w:rsid w:val="00BC4E11"/>
    <w:rsid w:val="00BE0B2A"/>
    <w:rsid w:val="00BE0C66"/>
    <w:rsid w:val="00BE593C"/>
    <w:rsid w:val="00C568C9"/>
    <w:rsid w:val="00C64A3C"/>
    <w:rsid w:val="00C66E3A"/>
    <w:rsid w:val="00C701A4"/>
    <w:rsid w:val="00C73D6D"/>
    <w:rsid w:val="00CC4719"/>
    <w:rsid w:val="00CE0B5D"/>
    <w:rsid w:val="00CF437E"/>
    <w:rsid w:val="00D0583C"/>
    <w:rsid w:val="00D14AD5"/>
    <w:rsid w:val="00D4468A"/>
    <w:rsid w:val="00D72E7C"/>
    <w:rsid w:val="00D82F71"/>
    <w:rsid w:val="00DA2E60"/>
    <w:rsid w:val="00DE1642"/>
    <w:rsid w:val="00E0033F"/>
    <w:rsid w:val="00E538EB"/>
    <w:rsid w:val="00E64D39"/>
    <w:rsid w:val="00E72877"/>
    <w:rsid w:val="00EA19EF"/>
    <w:rsid w:val="00EA397C"/>
    <w:rsid w:val="00EB3AB6"/>
    <w:rsid w:val="00EF48EC"/>
    <w:rsid w:val="00F85E40"/>
    <w:rsid w:val="00FA7281"/>
    <w:rsid w:val="00FB4A7B"/>
    <w:rsid w:val="00FB692A"/>
    <w:rsid w:val="00FE1A06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4279"/>
  <w15:chartTrackingRefBased/>
  <w15:docId w15:val="{F358AF30-DC9B-48CB-9F0C-082A3FCC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F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36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A8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4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D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43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ony2@juroff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ony2@juroff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ony2@juroff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uroff.p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Wieczorek</dc:creator>
  <cp:keywords/>
  <dc:description/>
  <cp:lastModifiedBy>Kancelaria TŚ</cp:lastModifiedBy>
  <cp:revision>26</cp:revision>
  <dcterms:created xsi:type="dcterms:W3CDTF">2022-11-03T13:57:00Z</dcterms:created>
  <dcterms:modified xsi:type="dcterms:W3CDTF">2022-11-08T10:56:00Z</dcterms:modified>
</cp:coreProperties>
</file>