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88A2" w14:textId="129C17E3" w:rsidR="00C15977" w:rsidRPr="00911E74" w:rsidRDefault="00C15977" w:rsidP="00911E74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OGÓLNE WARUNKI DOSTAWY WODY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 </w:t>
      </w: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 xml:space="preserve">MINERAL WATER PRODUCTION SP. </w:t>
      </w:r>
      <w:r w:rsidRPr="009A3731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  <w:rPrChange w:id="0" w:author="Kancelaria TŚ" w:date="2022-11-08T10:40:00Z">
            <w:rPr>
              <w:rFonts w:ascii="Calibri" w:eastAsia="Times New Roman" w:hAnsi="Calibri" w:cs="Calibri"/>
              <w:b/>
              <w:bCs/>
              <w:color w:val="000000"/>
              <w:sz w:val="19"/>
              <w:szCs w:val="19"/>
              <w:lang w:val="en-US" w:eastAsia="ar-SA"/>
            </w:rPr>
          </w:rPrChange>
        </w:rPr>
        <w:t xml:space="preserve">Z O.O. </w:t>
      </w:r>
    </w:p>
    <w:p w14:paraId="50738955" w14:textId="57370AA6" w:rsidR="00037B8C" w:rsidRPr="00911E74" w:rsidRDefault="00037B8C" w:rsidP="00C15977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 xml:space="preserve">(wersja </w:t>
      </w:r>
      <w:r w:rsidR="000809D4"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od</w:t>
      </w: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 xml:space="preserve"> 0</w:t>
      </w:r>
      <w:r w:rsidR="001549A8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8</w:t>
      </w: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.</w:t>
      </w:r>
      <w:r w:rsidR="000809D4"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11</w:t>
      </w: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.202</w:t>
      </w:r>
      <w:r w:rsidR="000809D4"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>2</w:t>
      </w: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 xml:space="preserve"> r.)</w:t>
      </w:r>
    </w:p>
    <w:p w14:paraId="063F8972" w14:textId="77777777" w:rsidR="00C15977" w:rsidRPr="00911E74" w:rsidRDefault="00C15977" w:rsidP="00C15977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19"/>
          <w:szCs w:val="19"/>
          <w:lang w:eastAsia="ar-SA"/>
        </w:rPr>
      </w:pPr>
    </w:p>
    <w:p w14:paraId="4E887EAE" w14:textId="77777777" w:rsidR="00C15977" w:rsidRPr="00911E74" w:rsidRDefault="00C15977" w:rsidP="00C15977">
      <w:pPr>
        <w:suppressAutoHyphens/>
        <w:autoSpaceDE w:val="0"/>
        <w:spacing w:after="19" w:line="240" w:lineRule="auto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ar-SA"/>
        </w:rPr>
        <w:t xml:space="preserve">I. POSTANOWIENIA OGÓLNE </w:t>
      </w:r>
    </w:p>
    <w:p w14:paraId="6570AFC0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1. Niniejsze Ogólne Warunki Dostawy Wody (zwane dalej: „</w:t>
      </w:r>
      <w:r w:rsidRPr="00911E74">
        <w:rPr>
          <w:rFonts w:ascii="Calibri" w:eastAsia="Times New Roman" w:hAnsi="Calibri" w:cs="Calibri"/>
          <w:bCs/>
          <w:color w:val="000000"/>
          <w:sz w:val="19"/>
          <w:szCs w:val="19"/>
          <w:lang w:eastAsia="ar-SA"/>
        </w:rPr>
        <w:t>OWDW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”) regulują zasady sprzedaży i dostawy wody pod marką JUROFF (zwaną dalej: „wodą”) oraz wynajmu urządzeń do dozowania wody (zwanych dalej: „dystrybutorami”) przez spółkę </w:t>
      </w:r>
      <w:proofErr w:type="spellStart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Mineral</w:t>
      </w:r>
      <w:proofErr w:type="spellEnd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 </w:t>
      </w:r>
      <w:proofErr w:type="spellStart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Water</w:t>
      </w:r>
      <w:proofErr w:type="spellEnd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 </w:t>
      </w:r>
      <w:proofErr w:type="spellStart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Production</w:t>
      </w:r>
      <w:proofErr w:type="spellEnd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 Sp. z o.o. z siedzibą w Postępie (zwaną dalej: „</w:t>
      </w:r>
      <w:r w:rsidRPr="00911E74">
        <w:rPr>
          <w:rFonts w:ascii="Calibri" w:eastAsia="Times New Roman" w:hAnsi="Calibri" w:cs="Calibri"/>
          <w:bCs/>
          <w:color w:val="000000"/>
          <w:sz w:val="19"/>
          <w:szCs w:val="19"/>
          <w:lang w:eastAsia="ar-SA"/>
        </w:rPr>
        <w:t>Sprzedawcą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”).</w:t>
      </w:r>
    </w:p>
    <w:p w14:paraId="2F135116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2. Obowiązujące u Kupującego warunki umów sprzedaży lub dostawy w zakresie, w jakim zawierają odmienne postanowienia niż OWDW nie są wiążące dla Sprzedawcy. </w:t>
      </w:r>
    </w:p>
    <w:p w14:paraId="131A87E5" w14:textId="187C8BC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ins w:id="1" w:author="Kancelaria TŚ" w:date="2022-11-04T15:07:00Z"/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3. OWDW nie mają zastosowania w stosunku do umów sprzedaży i dostawy zawieranych z konsumentami.</w:t>
      </w:r>
    </w:p>
    <w:p w14:paraId="7D0B0E35" w14:textId="2379DE8E" w:rsidR="00161B52" w:rsidRPr="00911E74" w:rsidRDefault="00161B52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9"/>
          <w:szCs w:val="19"/>
          <w:lang w:eastAsia="ar-SA"/>
        </w:rPr>
      </w:pPr>
      <w:ins w:id="2" w:author="Kancelaria TŚ" w:date="2022-11-04T15:07:00Z">
        <w:r w:rsidRPr="00911E74">
          <w:rPr>
            <w:rFonts w:ascii="Calibri" w:eastAsia="Times New Roman" w:hAnsi="Calibri" w:cs="Calibri"/>
            <w:sz w:val="19"/>
            <w:szCs w:val="19"/>
            <w:lang w:eastAsia="ar-SA"/>
          </w:rPr>
          <w:t xml:space="preserve">4. </w:t>
        </w:r>
        <w:r w:rsidRPr="00911E74">
          <w:rPr>
            <w:rFonts w:cstheme="minorHAnsi"/>
            <w:sz w:val="19"/>
            <w:szCs w:val="19"/>
          </w:rPr>
          <w:t>Niniejsze OWDW dostępne są na stronie internetowej Sprzedawcy</w:t>
        </w:r>
        <w:r w:rsidRPr="00911E74">
          <w:rPr>
            <w:rFonts w:cstheme="minorHAnsi"/>
            <w:color w:val="000000" w:themeColor="text1"/>
            <w:sz w:val="19"/>
            <w:szCs w:val="19"/>
          </w:rPr>
          <w:t>, a ponadto</w:t>
        </w:r>
        <w:r w:rsidRPr="00911E74">
          <w:rPr>
            <w:rFonts w:cstheme="minorHAnsi"/>
            <w:sz w:val="19"/>
            <w:szCs w:val="19"/>
          </w:rPr>
          <w:t xml:space="preserve"> u przedstawicieli handlowych Sprzedawcy oraz w siedzibie Sprzedawcy tj. Postęp ul. Myszkowska 36 42-350 Koziegłowy</w:t>
        </w:r>
      </w:ins>
    </w:p>
    <w:p w14:paraId="7BDC19EE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II. ZAWARCIE UMOWY</w:t>
      </w:r>
    </w:p>
    <w:p w14:paraId="45DBB313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1. Kupujący, z własnej inicjatywy lub w odpowiedzi na zapytanie ofertowe Sprzedawcy, składa Sprzedawcy na piśmie, telefonicznie lub za pośrednictwem poczty elektronicznej ofertę nabycia wody (zwaną dalej: „</w:t>
      </w:r>
      <w:r w:rsidRPr="00911E74">
        <w:rPr>
          <w:rFonts w:ascii="Calibri" w:eastAsia="Times New Roman" w:hAnsi="Calibri" w:cs="Calibri"/>
          <w:bCs/>
          <w:color w:val="000000"/>
          <w:sz w:val="19"/>
          <w:szCs w:val="19"/>
          <w:lang w:eastAsia="ar-SA"/>
        </w:rPr>
        <w:t>Zamówieniem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”), w której jest obowiązany określić rodzaj wody oraz jej ilość. Podstawę do ustalenia ceny stanowi aktualny cennik obowiązujący u Sprzedawcy, z zastrzeżeniem możliwości udzielenia przez Sprzedawcę rabatu. </w:t>
      </w:r>
    </w:p>
    <w:p w14:paraId="1871C43C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2. W przypadku złożenia Zamówienia w drodze telefonicznej Sprzedawca sporządza pisemną notatkę, w której wskazuje datę przeprowadzonej rozmowy, dane Kupującego oraz rodzaj towaru, jego ilość i cenę.</w:t>
      </w:r>
    </w:p>
    <w:p w14:paraId="5F81ED97" w14:textId="77777777" w:rsidR="00C15977" w:rsidRPr="00911E74" w:rsidRDefault="00C15977" w:rsidP="00C15977">
      <w:pPr>
        <w:suppressAutoHyphens/>
        <w:autoSpaceDE w:val="0"/>
        <w:spacing w:after="18" w:line="240" w:lineRule="auto"/>
        <w:jc w:val="both"/>
        <w:rPr>
          <w:rFonts w:ascii="Calibri" w:eastAsia="Times New Roman" w:hAnsi="Calibri" w:cs="Calibri"/>
          <w:b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3. Zamówienie staje się wiążące dla stron od momentu przesłania Kupującemu przez Sprzedawcę potwierdzenia przyjęcia zamówienia do realizacji (zwanego dalej: „</w:t>
      </w:r>
      <w:r w:rsidRPr="00911E74">
        <w:rPr>
          <w:rFonts w:ascii="Calibri" w:eastAsia="Times New Roman" w:hAnsi="Calibri" w:cs="Calibri"/>
          <w:bCs/>
          <w:color w:val="000000"/>
          <w:sz w:val="19"/>
          <w:szCs w:val="19"/>
          <w:lang w:eastAsia="ar-SA"/>
        </w:rPr>
        <w:t>Potwierdzeniem Zamówienia”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) lub z momentem przystąpienia Sprzedawcy do jego realizacji. </w:t>
      </w:r>
    </w:p>
    <w:p w14:paraId="168491C0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III. CENA I POZOSTAŁE OPŁATY</w:t>
      </w:r>
    </w:p>
    <w:p w14:paraId="76D828B2" w14:textId="0B24E891" w:rsidR="00C15977" w:rsidRPr="00911E74" w:rsidRDefault="0010331F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1. </w:t>
      </w:r>
      <w:r w:rsidR="00C15977"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Wszystkie ceny i opłaty podawane przez Sprzedawcę są cenami netto i zostaną powiększone o podatek VAT według obowiązującej stawki.</w:t>
      </w:r>
    </w:p>
    <w:p w14:paraId="21FABA20" w14:textId="3E858CB2" w:rsidR="0010331F" w:rsidRPr="00911E74" w:rsidRDefault="0010331F" w:rsidP="0010331F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911E74">
        <w:rPr>
          <w:rFonts w:eastAsia="Times New Roman" w:cstheme="minorHAnsi"/>
          <w:color w:val="000000"/>
          <w:sz w:val="19"/>
          <w:szCs w:val="19"/>
          <w:lang w:eastAsia="ar-SA"/>
        </w:rPr>
        <w:t xml:space="preserve">2. </w:t>
      </w:r>
      <w:r w:rsidRPr="00911E74">
        <w:rPr>
          <w:rFonts w:eastAsia="Times New Roman" w:cstheme="minorHAnsi"/>
          <w:color w:val="000000"/>
          <w:sz w:val="19"/>
          <w:szCs w:val="19"/>
          <w:lang w:eastAsia="pl-PL"/>
        </w:rPr>
        <w:t>Jeżeli, jakikolwiek przepis prawa powszechnie obowiązującego w okresie trwania umowy sprzedaży lub dostawy spowoduje, że w związku z zawarciem lub wykonaniem tej umowy na Sprzedawcę zostanie nałożony obowiązek zapłaty podatków, opłat lub innych kosztów, do zapłaty których Sprzedawca nie był zobowiązany w dniu zawarcia tej</w:t>
      </w:r>
      <w:r w:rsidR="002D1551" w:rsidRPr="00911E74">
        <w:rPr>
          <w:rFonts w:eastAsia="Times New Roman" w:cstheme="minorHAnsi"/>
          <w:color w:val="000000"/>
          <w:sz w:val="19"/>
          <w:szCs w:val="19"/>
          <w:lang w:eastAsia="pl-PL"/>
        </w:rPr>
        <w:t xml:space="preserve"> umowy</w:t>
      </w:r>
      <w:r w:rsidRPr="00911E74">
        <w:rPr>
          <w:rFonts w:eastAsia="Times New Roman" w:cstheme="minorHAnsi"/>
          <w:color w:val="000000"/>
          <w:sz w:val="19"/>
          <w:szCs w:val="19"/>
          <w:lang w:eastAsia="pl-PL"/>
        </w:rPr>
        <w:t>, wówczas sprzedawca ma prawo zmienić wysokość ceny – w zakresie odpowiadającym poniesionym kosztom Sprzedawcy wynikającym z wprowadzanych zmian prawa. Zmiany będą obowiązywały od dnia wejścia w życie zmienionych przepisów prawa.</w:t>
      </w:r>
    </w:p>
    <w:p w14:paraId="5D9E2C79" w14:textId="77777777" w:rsidR="00C15977" w:rsidRPr="00911E74" w:rsidRDefault="00C15977" w:rsidP="0010331F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IV. DOSTAWA</w:t>
      </w:r>
    </w:p>
    <w:p w14:paraId="181D08E2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1. Jeśli strony nie określą warunków dostawy to przyjmuje się, że Sprzedawca zapewnia dostawę zamówionej wody do siedziby Kupującego, na swój koszt.</w:t>
      </w:r>
    </w:p>
    <w:p w14:paraId="2CEA814C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2. Jeśli strony nie określą terminu dostawy to przyjmuje się, że Sprzedawca zobowiązany do dostarcze</w:t>
      </w:r>
      <w:r w:rsidR="00284698"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nia Kupującemu wody w terminie </w:t>
      </w:r>
      <w:r w:rsidR="00284698" w:rsidRPr="00911E74">
        <w:rPr>
          <w:rFonts w:ascii="Calibri" w:eastAsia="Times New Roman" w:hAnsi="Calibri" w:cs="Calibri"/>
          <w:sz w:val="19"/>
          <w:szCs w:val="19"/>
          <w:lang w:eastAsia="ar-SA"/>
        </w:rPr>
        <w:t>5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dni roboczych 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dni od otrzymania Zamówienia. Zamówienie uważa się za złożone w danym dniu pod w</w:t>
      </w:r>
      <w:r w:rsidR="00284698"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arunkiem złożenia go do godz. </w:t>
      </w:r>
      <w:r w:rsidR="00284698" w:rsidRPr="00911E74">
        <w:rPr>
          <w:rFonts w:ascii="Calibri" w:eastAsia="Times New Roman" w:hAnsi="Calibri" w:cs="Calibri"/>
          <w:sz w:val="19"/>
          <w:szCs w:val="19"/>
          <w:lang w:eastAsia="ar-SA"/>
        </w:rPr>
        <w:t>11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:00 </w:t>
      </w: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tego dnia.</w:t>
      </w:r>
    </w:p>
    <w:p w14:paraId="3B6F071E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3. W </w:t>
      </w:r>
      <w:proofErr w:type="gramStart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>przypadku</w:t>
      </w:r>
      <w:proofErr w:type="gramEnd"/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 gdy Sprzedawca z przyczyn od niego niezależnych, nie będzie w stanie dostarczyć wody w uzgodnionym terminie, niezwłocznie powiadomi o tym Kupującego i wskaże planowany termin dostawy, a Kupującemu nie przysługują z tego tytułu żadne roszczenia w stosunku do Sprzedawcy.</w:t>
      </w:r>
    </w:p>
    <w:p w14:paraId="2D70E0D1" w14:textId="27267BD6" w:rsidR="00C15977" w:rsidRPr="00911E74" w:rsidRDefault="00C15977" w:rsidP="00C1597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4. </w:t>
      </w: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Kupujący lub osoba upoważniona przez niego potwierdzi odbiór wody przez podpisanie dokumentu wydania magazynowego (WZ)</w:t>
      </w:r>
      <w:r w:rsidR="00066C54"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 xml:space="preserve"> </w:t>
      </w:r>
      <w:r w:rsidR="00830B77" w:rsidRPr="00911E74">
        <w:rPr>
          <w:rFonts w:ascii="Calibri" w:eastAsia="Times New Roman" w:hAnsi="Calibri" w:cs="Calibri"/>
          <w:b/>
          <w:color w:val="000000" w:themeColor="text1"/>
          <w:sz w:val="19"/>
          <w:szCs w:val="19"/>
          <w:lang w:eastAsia="ar-SA"/>
        </w:rPr>
        <w:t>lub faktury</w:t>
      </w:r>
      <w:r w:rsidR="00066C54" w:rsidRPr="00911E74">
        <w:rPr>
          <w:rFonts w:ascii="Calibri" w:eastAsia="Times New Roman" w:hAnsi="Calibri" w:cs="Calibri"/>
          <w:b/>
          <w:color w:val="000000" w:themeColor="text1"/>
          <w:sz w:val="19"/>
          <w:szCs w:val="19"/>
          <w:lang w:eastAsia="ar-SA"/>
        </w:rPr>
        <w:t xml:space="preserve"> vat</w:t>
      </w:r>
      <w:r w:rsidRPr="00911E74">
        <w:rPr>
          <w:rFonts w:ascii="Calibri" w:eastAsia="Times New Roman" w:hAnsi="Calibri" w:cs="Calibri"/>
          <w:b/>
          <w:color w:val="000000" w:themeColor="text1"/>
          <w:sz w:val="19"/>
          <w:szCs w:val="19"/>
          <w:lang w:eastAsia="ar-SA"/>
        </w:rPr>
        <w:t xml:space="preserve">. </w:t>
      </w: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Za osoby upoważnione przez Kupującego do odbioru wody strony uznają osoby znajdujące się w miejscu dostawy, w tym pracowników lub domowników.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</w:t>
      </w:r>
    </w:p>
    <w:p w14:paraId="34F6D360" w14:textId="77777777" w:rsidR="009B3FF2" w:rsidRPr="00911E74" w:rsidRDefault="00E5677C" w:rsidP="009B3FF2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911E74">
        <w:rPr>
          <w:rFonts w:ascii="Calibri" w:eastAsia="Times New Roman" w:hAnsi="Calibri" w:cs="Calibri"/>
          <w:color w:val="000000" w:themeColor="text1"/>
          <w:sz w:val="19"/>
          <w:szCs w:val="19"/>
          <w:lang w:eastAsia="ar-SA"/>
        </w:rPr>
        <w:t xml:space="preserve">5. </w:t>
      </w:r>
      <w:r w:rsidR="009B3FF2" w:rsidRPr="00911E74">
        <w:rPr>
          <w:rFonts w:cstheme="minorHAnsi"/>
          <w:color w:val="000000" w:themeColor="text1"/>
          <w:sz w:val="19"/>
          <w:szCs w:val="19"/>
        </w:rPr>
        <w:t xml:space="preserve">W sytuacji nieobecności Klienta przy dostawie jest on zobowiązany do potwierdzenia MWP Sp. z o.o. za pośrednictwem poczty e-mail na adres: </w:t>
      </w:r>
      <w:hyperlink r:id="rId6" w:history="1">
        <w:r w:rsidR="009B3FF2" w:rsidRPr="00911E74">
          <w:rPr>
            <w:rStyle w:val="Hipercze"/>
            <w:rFonts w:cstheme="minorHAnsi"/>
            <w:color w:val="000000" w:themeColor="text1"/>
            <w:sz w:val="19"/>
            <w:szCs w:val="19"/>
          </w:rPr>
          <w:t>galony2@juroff.pl</w:t>
        </w:r>
      </w:hyperlink>
      <w:r w:rsidR="009B3FF2" w:rsidRPr="00911E74">
        <w:rPr>
          <w:rFonts w:cstheme="minorHAnsi"/>
          <w:color w:val="000000" w:themeColor="text1"/>
          <w:sz w:val="19"/>
          <w:szCs w:val="19"/>
        </w:rPr>
        <w:t xml:space="preserve"> lub wiadomości sms wysłanej do biura MWP Sp. z o.o. ilości i rodzaju oddanych opakowań oraz ewentualnych uwag co do ich stanu, pod rygorem odmowy wydania zamówionego towaru i odbioru pustych Opakowania Zwrotnych.</w:t>
      </w:r>
    </w:p>
    <w:p w14:paraId="6A5084E2" w14:textId="56ED3D3E" w:rsidR="00E5677C" w:rsidRPr="00911E74" w:rsidRDefault="009B3FF2" w:rsidP="009B3FF2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911E74">
        <w:rPr>
          <w:rFonts w:cstheme="minorHAnsi"/>
          <w:color w:val="000000" w:themeColor="text1"/>
          <w:sz w:val="19"/>
          <w:szCs w:val="19"/>
        </w:rPr>
        <w:t>W takiej sytuacji w oparciu o potwierdzoną z biura MWP Sp. z o.o. wiadomość od Klienta kierowca dokonujący dostawy wpisuje ilość i rodzaj oddanych Opakowań Zwrotnych oraz ewentualne uwagi co do ich stanu na kopii faktury przeznaczonej dla MWP Sp. z o.o.</w:t>
      </w:r>
    </w:p>
    <w:p w14:paraId="29E2C389" w14:textId="35C5B1E2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V. BUTLE I DYSTRYBUTORY</w:t>
      </w:r>
    </w:p>
    <w:p w14:paraId="7B741E61" w14:textId="0D46B08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1. W </w:t>
      </w:r>
      <w:proofErr w:type="gramStart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przypadku</w:t>
      </w:r>
      <w:proofErr w:type="gramEnd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gdy przedmiotem umowy będzie woda w butlach o pojemności 19 l, Sprzedawca wynajmie Kupującemu urządzeni</w:t>
      </w:r>
      <w:r w:rsidR="00125717"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a do dozowania wody, </w:t>
      </w:r>
      <w:r w:rsidR="00125717" w:rsidRPr="00911E74">
        <w:rPr>
          <w:rFonts w:ascii="Calibri" w:eastAsia="Times New Roman" w:hAnsi="Calibri" w:cs="Calibri"/>
          <w:color w:val="000000" w:themeColor="text1"/>
          <w:sz w:val="19"/>
          <w:szCs w:val="19"/>
          <w:lang w:eastAsia="ar-SA"/>
        </w:rPr>
        <w:t xml:space="preserve">zwane </w:t>
      </w:r>
      <w:r w:rsidR="00CC28E3" w:rsidRPr="00911E74">
        <w:rPr>
          <w:rFonts w:ascii="Calibri" w:eastAsia="Times New Roman" w:hAnsi="Calibri" w:cs="Calibri"/>
          <w:color w:val="000000" w:themeColor="text1"/>
          <w:sz w:val="19"/>
          <w:szCs w:val="19"/>
          <w:lang w:eastAsia="ar-SA"/>
        </w:rPr>
        <w:t>dalej także</w:t>
      </w:r>
      <w:r w:rsidRPr="00911E74">
        <w:rPr>
          <w:rFonts w:ascii="Calibri" w:eastAsia="Times New Roman" w:hAnsi="Calibri" w:cs="Calibri"/>
          <w:color w:val="000000" w:themeColor="text1"/>
          <w:sz w:val="19"/>
          <w:szCs w:val="19"/>
          <w:lang w:eastAsia="ar-SA"/>
        </w:rPr>
        <w:t xml:space="preserve"> dystrybutorami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, na zasadach określonych w niniejszym pkt V.</w:t>
      </w:r>
    </w:p>
    <w:p w14:paraId="30BE779C" w14:textId="77777777" w:rsidR="00C15977" w:rsidRPr="00911E74" w:rsidRDefault="00C15977" w:rsidP="00C159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2. A. Wraz z pierwszą zamówioną butlą wody Sprzedawca dostarczy i zainstaluje w uzgodnionym przez strony miejscu dystrybutory w ilości określonej w umowie.</w:t>
      </w:r>
    </w:p>
    <w:p w14:paraId="15FF65A1" w14:textId="77777777" w:rsidR="00C15977" w:rsidRPr="00911E74" w:rsidRDefault="00C15977" w:rsidP="00C159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B. Sprzedawca dokonywał będzie wymiany dystrybutorów na sterylne tj. nowe lub poddane sanityzacji w siedzibie </w:t>
      </w:r>
      <w:proofErr w:type="gramStart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Sprzedawcy ,</w:t>
      </w:r>
      <w:proofErr w:type="gramEnd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co 6 miesięcy , po uprzednim telefonicznym uzgodnieniu terminu wymiany.</w:t>
      </w:r>
    </w:p>
    <w:p w14:paraId="01EA8FAF" w14:textId="77777777" w:rsidR="00C15977" w:rsidRPr="00911E74" w:rsidRDefault="00C15977" w:rsidP="00C159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C. Dostawa wody oraz dostawa i wymiana dystrybutorów, a także inne czynności podejmowane w wykonaniu umowy ze strony Sprzedawcy dokonywane będą przez jego pracowników, posiadających imienne upoważnienia zarządu lub dyrektora produkcji.</w:t>
      </w:r>
    </w:p>
    <w:p w14:paraId="1E96D6E9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3. Kupujący zobowiązuje się do nieodpłatnego zapewnienia energii elektrycznej, niezbędnej do działania dystrybutorów.</w:t>
      </w:r>
    </w:p>
    <w:p w14:paraId="1BBF742D" w14:textId="77777777" w:rsidR="00C15977" w:rsidRPr="00911E74" w:rsidRDefault="00C15977" w:rsidP="00C1597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4. Dystrybutory i butle będą stanowiły własność Sprzedawcy przez cały okres umowy. Przy każdej dostawie wody 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lastRenderedPageBreak/>
        <w:t>Zamawiający zwróci puste butle - czyste i nieuszkodzone - w takiej samej ilości jak liczba dostarczonych – wynikających z zamówienia.</w:t>
      </w:r>
    </w:p>
    <w:p w14:paraId="1AD8B06D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5. Kupujący nie ma prawa do oddawania butli lub dystrybutorów w podnajem lub nieodpłatne używanie, a także do napełniania butli we własnym zakresie, do dokonywania jakichkolwiek napraw dystrybutorów oraz do używania dystrybutorów do dozowania wody innej niż dostarczona przez Sprzedającego. </w:t>
      </w:r>
    </w:p>
    <w:p w14:paraId="05F5036B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6. A. Kupujący zobowiązuje się do niezwłocznego powiadamiania Sprzedawcy o każdym uszkodzeniu lub usterce butli lub dystrybutora.</w:t>
      </w:r>
    </w:p>
    <w:p w14:paraId="2390CDBB" w14:textId="4C107D48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B. Kupu</w:t>
      </w:r>
      <w:r w:rsidR="00066C54" w:rsidRPr="00911E74">
        <w:rPr>
          <w:rFonts w:ascii="Calibri" w:eastAsia="Times New Roman" w:hAnsi="Calibri" w:cs="Calibri"/>
          <w:sz w:val="19"/>
          <w:szCs w:val="19"/>
          <w:lang w:eastAsia="ar-SA"/>
        </w:rPr>
        <w:t>jący zobowiązuje się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do kontrolowania daty ważności wody podatnej na butli, a w razie stwierdzenia,</w:t>
      </w:r>
      <w:r w:rsidR="00066C54"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że data ważności produktu na opakowaniu dobiega końca zobowiązuje się do zgłoszenia tego Sprzedawcy, </w:t>
      </w:r>
      <w:proofErr w:type="gramStart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nie  później</w:t>
      </w:r>
      <w:proofErr w:type="gramEnd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niż na 7 dni przed upływem daty ważności, celem odpłatnej wymiany wody.</w:t>
      </w:r>
    </w:p>
    <w:p w14:paraId="053138B5" w14:textId="425CC531" w:rsidR="00C15977" w:rsidRPr="00911E74" w:rsidRDefault="00066C54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C. Kupujący zobowiązuje się</w:t>
      </w:r>
      <w:r w:rsidR="00C15977"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do przestrzegania zasad przechowywania wody określonych w informacji na etykiecie umieszczonej na butli, w szczególności do przechowania wody w miejscu nienasłonecznionym I z dala od źródeł ciepła.</w:t>
      </w:r>
    </w:p>
    <w:p w14:paraId="5FF4D4C9" w14:textId="7DA90510" w:rsidR="00161B52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ins w:id="3" w:author="Kancelaria TŚ" w:date="2022-11-04T15:08:00Z"/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7. W przypadku usterki</w:t>
      </w:r>
      <w:r w:rsidR="00AF48A4">
        <w:rPr>
          <w:rFonts w:ascii="Calibri" w:eastAsia="Times New Roman" w:hAnsi="Calibri" w:cs="Calibri"/>
          <w:sz w:val="19"/>
          <w:szCs w:val="19"/>
          <w:lang w:eastAsia="ar-SA"/>
        </w:rPr>
        <w:t xml:space="preserve"> 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dystrybutora</w:t>
      </w:r>
      <w:r w:rsidR="00AF48A4">
        <w:rPr>
          <w:rFonts w:ascii="Calibri" w:eastAsia="Times New Roman" w:hAnsi="Calibri" w:cs="Calibri"/>
          <w:sz w:val="19"/>
          <w:szCs w:val="19"/>
          <w:lang w:eastAsia="ar-SA"/>
        </w:rPr>
        <w:t xml:space="preserve"> </w:t>
      </w: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Sprzedający zobowiązuje się do jej usunięcia na własny koszt z wyjątkiem sytuacji, gdy </w:t>
      </w:r>
      <w:del w:id="4" w:author="Kancelaria TŚ" w:date="2022-11-08T12:07:00Z">
        <w:r w:rsidRPr="00911E74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powstała one powstała z winy</w:delText>
        </w:r>
      </w:del>
      <w:ins w:id="5" w:author="Kancelaria TŚ" w:date="2022-11-08T12:07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została ona spowodowana przez</w:t>
        </w:r>
      </w:ins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Kupującego lub os</w:t>
      </w:r>
      <w:ins w:id="6" w:author="Kancelaria TŚ" w:date="2022-11-08T12:07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o</w:t>
        </w:r>
      </w:ins>
      <w:del w:id="7" w:author="Kancelaria TŚ" w:date="2022-11-08T12:07:00Z">
        <w:r w:rsidRPr="00911E74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ó</w:delText>
        </w:r>
      </w:del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b</w:t>
      </w:r>
      <w:ins w:id="8" w:author="Kancelaria TŚ" w:date="2022-11-08T12:07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ę</w:t>
        </w:r>
      </w:ins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trzeci</w:t>
      </w:r>
      <w:ins w:id="9" w:author="Kancelaria TŚ" w:date="2022-11-08T12:07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ą</w:t>
        </w:r>
      </w:ins>
      <w:del w:id="10" w:author="Kancelaria TŚ" w:date="2022-11-08T12:07:00Z">
        <w:r w:rsidRPr="00911E74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ch</w:delText>
        </w:r>
      </w:del>
      <w:ins w:id="11" w:author="Kancelaria TŚ" w:date="2022-11-08T12:07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 xml:space="preserve">, za którą </w:t>
        </w:r>
      </w:ins>
      <w:ins w:id="12" w:author="Kancelaria TŚ" w:date="2022-11-08T12:08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Sprzedający nie ponosi odpowiedzialności</w:t>
        </w:r>
      </w:ins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. </w:t>
      </w:r>
    </w:p>
    <w:p w14:paraId="4C592CF4" w14:textId="59C10D0E" w:rsidR="00C15977" w:rsidRPr="00911E74" w:rsidRDefault="00AF48A4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9"/>
          <w:szCs w:val="19"/>
          <w:lang w:eastAsia="ar-SA"/>
        </w:rPr>
      </w:pPr>
      <w:ins w:id="13" w:author="Kancelaria TŚ" w:date="2022-11-08T12:08:00Z">
        <w:r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8. 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W przypadku usterki</w:t>
      </w:r>
      <w:ins w:id="14" w:author="Kancelaria TŚ" w:date="2022-11-08T12:09:00Z">
        <w:r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dystrybutora </w:t>
        </w:r>
      </w:ins>
      <w:ins w:id="15" w:author="Kancelaria TŚ" w:date="2022-11-08T12:14:00Z">
        <w:r w:rsidR="00AE21A3">
          <w:rPr>
            <w:rFonts w:ascii="Calibri" w:eastAsia="Times New Roman" w:hAnsi="Calibri" w:cs="Calibri"/>
            <w:sz w:val="19"/>
            <w:szCs w:val="19"/>
            <w:lang w:eastAsia="ar-SA"/>
          </w:rPr>
          <w:t>spowodowan</w:t>
        </w:r>
        <w:r w:rsidR="00AE21A3">
          <w:rPr>
            <w:rFonts w:ascii="Calibri" w:eastAsia="Times New Roman" w:hAnsi="Calibri" w:cs="Calibri"/>
            <w:sz w:val="19"/>
            <w:szCs w:val="19"/>
            <w:lang w:eastAsia="ar-SA"/>
          </w:rPr>
          <w:t>ej</w:t>
        </w:r>
        <w:r w:rsidR="00AE21A3">
          <w:rPr>
            <w:rFonts w:ascii="Calibri" w:eastAsia="Times New Roman" w:hAnsi="Calibri" w:cs="Calibri"/>
            <w:sz w:val="19"/>
            <w:szCs w:val="19"/>
            <w:lang w:eastAsia="ar-SA"/>
          </w:rPr>
          <w:t xml:space="preserve"> przez</w:t>
        </w:r>
        <w:r w:rsidR="00AE21A3" w:rsidRPr="00911E74">
          <w:rPr>
            <w:rFonts w:ascii="Calibri" w:eastAsia="Times New Roman" w:hAnsi="Calibri" w:cs="Calibri"/>
            <w:sz w:val="19"/>
            <w:szCs w:val="19"/>
            <w:lang w:eastAsia="ar-SA"/>
          </w:rPr>
          <w:t xml:space="preserve"> Kupującego lub os</w:t>
        </w:r>
        <w:r w:rsidR="00AE21A3">
          <w:rPr>
            <w:rFonts w:ascii="Calibri" w:eastAsia="Times New Roman" w:hAnsi="Calibri" w:cs="Calibri"/>
            <w:sz w:val="19"/>
            <w:szCs w:val="19"/>
            <w:lang w:eastAsia="ar-SA"/>
          </w:rPr>
          <w:t>o</w:t>
        </w:r>
        <w:r w:rsidR="00AE21A3" w:rsidRPr="00911E74">
          <w:rPr>
            <w:rFonts w:ascii="Calibri" w:eastAsia="Times New Roman" w:hAnsi="Calibri" w:cs="Calibri"/>
            <w:sz w:val="19"/>
            <w:szCs w:val="19"/>
            <w:lang w:eastAsia="ar-SA"/>
          </w:rPr>
          <w:t>b</w:t>
        </w:r>
        <w:r w:rsidR="00AE21A3">
          <w:rPr>
            <w:rFonts w:ascii="Calibri" w:eastAsia="Times New Roman" w:hAnsi="Calibri" w:cs="Calibri"/>
            <w:sz w:val="19"/>
            <w:szCs w:val="19"/>
            <w:lang w:eastAsia="ar-SA"/>
          </w:rPr>
          <w:t>ę</w:t>
        </w:r>
        <w:r w:rsidR="00AE21A3" w:rsidRPr="00911E74">
          <w:rPr>
            <w:rFonts w:ascii="Calibri" w:eastAsia="Times New Roman" w:hAnsi="Calibri" w:cs="Calibri"/>
            <w:sz w:val="19"/>
            <w:szCs w:val="19"/>
            <w:lang w:eastAsia="ar-SA"/>
          </w:rPr>
          <w:t xml:space="preserve"> trzeci</w:t>
        </w:r>
        <w:r w:rsidR="00AE21A3">
          <w:rPr>
            <w:rFonts w:ascii="Calibri" w:eastAsia="Times New Roman" w:hAnsi="Calibri" w:cs="Calibri"/>
            <w:sz w:val="19"/>
            <w:szCs w:val="19"/>
            <w:lang w:eastAsia="ar-SA"/>
          </w:rPr>
          <w:t>ą, za którą Sprzedający nie ponosi odpowiedzialności</w:t>
        </w:r>
      </w:ins>
      <w:del w:id="16" w:author="Kancelaria TŚ" w:date="2022-11-08T12:14:00Z">
        <w:r w:rsidR="00C15977" w:rsidRPr="00911E74" w:rsidDel="00AE21A3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 </w:delText>
        </w:r>
      </w:del>
      <w:del w:id="17" w:author="Kancelaria TŚ" w:date="2022-11-08T12:08:00Z">
        <w:r w:rsidR="00C15977" w:rsidRPr="00911E74" w:rsidDel="00AF48A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>lub</w:delText>
        </w:r>
      </w:del>
      <w:ins w:id="18" w:author="Kancelaria TŚ" w:date="2022-11-08T12:08:00Z">
        <w:r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, jego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 xml:space="preserve"> uszkodzenia </w:t>
      </w:r>
      <w:del w:id="19" w:author="Kancelaria TŚ" w:date="2022-11-08T12:08:00Z">
        <w:r w:rsidR="00C15977" w:rsidRPr="00911E74" w:rsidDel="00AF48A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>dystrybutora</w:delText>
        </w:r>
      </w:del>
      <w:del w:id="20" w:author="Kancelaria TŚ" w:date="2022-11-04T15:10:00Z">
        <w:r w:rsidR="00C15977" w:rsidRPr="00911E74" w:rsidDel="00161B52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, jeżeli nastąpiło ono </w:delText>
        </w:r>
      </w:del>
      <w:del w:id="21" w:author="Kancelaria TŚ" w:date="2022-11-04T15:11:00Z">
        <w:r w:rsidR="00C15977" w:rsidRPr="00911E74" w:rsidDel="00161B52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z winy Kupującego lub osób trzecich, </w:delText>
        </w:r>
      </w:del>
      <w:ins w:id="22" w:author="Kancelaria TŚ" w:date="2022-11-04T15:13:00Z">
        <w:r w:rsidR="00161B52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</w:t>
        </w:r>
      </w:ins>
      <w:ins w:id="23" w:author="Kancelaria TŚ" w:date="2022-11-04T15:14:00Z">
        <w:r w:rsidR="00911E74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lub</w:t>
        </w:r>
      </w:ins>
      <w:ins w:id="24" w:author="Kancelaria TŚ" w:date="2022-11-08T10:46:00Z">
        <w:r w:rsidR="009A3731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</w:t>
        </w:r>
      </w:ins>
      <w:ins w:id="25" w:author="Kancelaria TŚ" w:date="2022-11-04T15:14:00Z">
        <w:r w:rsidR="00911E74" w:rsidRPr="00911E74">
          <w:rPr>
            <w:rFonts w:cstheme="minorHAnsi"/>
            <w:bCs/>
            <w:color w:val="000000" w:themeColor="text1"/>
            <w:sz w:val="19"/>
            <w:szCs w:val="19"/>
          </w:rPr>
          <w:t xml:space="preserve">braku zwrotu </w:t>
        </w:r>
      </w:ins>
      <w:ins w:id="26" w:author="Kancelaria TŚ" w:date="2022-11-08T10:45:00Z">
        <w:r w:rsidR="009A3731">
          <w:rPr>
            <w:rFonts w:cstheme="minorHAnsi"/>
            <w:bCs/>
            <w:color w:val="000000" w:themeColor="text1"/>
            <w:sz w:val="19"/>
            <w:szCs w:val="19"/>
          </w:rPr>
          <w:t>w terminie określonym w OW</w:t>
        </w:r>
      </w:ins>
      <w:ins w:id="27" w:author="Kancelaria TŚ" w:date="2022-11-08T10:48:00Z">
        <w:r w:rsidR="009A3731">
          <w:rPr>
            <w:rFonts w:cstheme="minorHAnsi"/>
            <w:bCs/>
            <w:color w:val="000000" w:themeColor="text1"/>
            <w:sz w:val="19"/>
            <w:szCs w:val="19"/>
          </w:rPr>
          <w:t>DW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 xml:space="preserve"> </w:t>
      </w:r>
      <w:r w:rsidR="009A3731">
        <w:rPr>
          <w:rFonts w:ascii="Calibri" w:eastAsia="Times New Roman" w:hAnsi="Calibri" w:cs="Calibri"/>
          <w:bCs/>
          <w:sz w:val="19"/>
          <w:szCs w:val="19"/>
          <w:lang w:eastAsia="ar-SA"/>
        </w:rPr>
        <w:t xml:space="preserve">Kupujący </w:t>
      </w:r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pokryje koszty naprawy</w:t>
      </w:r>
      <w:ins w:id="28" w:author="Kancelaria TŚ" w:date="2022-11-08T11:00:00Z">
        <w:r w:rsidR="0020769B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dystrybutora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 xml:space="preserve">, a gdy naprawa nie będzie możliwa zapłaci odszkodowanie </w:t>
      </w:r>
      <w:del w:id="29" w:author="Kancelaria TŚ" w:date="2022-11-08T10:54:00Z">
        <w:r w:rsidR="00C15977" w:rsidRPr="00911E74" w:rsidDel="0020769B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za uszkodzenie dystrybutora </w:delText>
        </w:r>
      </w:del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w kwocie  netto 550 zł (słownie: pięćset pięćdziesiąt zł</w:t>
      </w:r>
      <w:ins w:id="30" w:author="Kancelaria TŚ" w:date="2022-11-04T15:06:00Z">
        <w:r w:rsidR="00161B52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o</w:t>
        </w:r>
      </w:ins>
      <w:ins w:id="31" w:author="Kancelaria TŚ" w:date="2022-11-04T15:07:00Z">
        <w:r w:rsidR="00161B52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tych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)</w:t>
      </w:r>
      <w:del w:id="32" w:author="Kancelaria TŚ" w:date="2022-11-04T15:06:00Z">
        <w:r w:rsidR="00C15977" w:rsidRPr="00911E74" w:rsidDel="00161B52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 określonej w ofercie lub aktualnym cenniku obowiązującym u Sprzedawcy</w:delText>
        </w:r>
      </w:del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.</w:t>
      </w:r>
    </w:p>
    <w:p w14:paraId="141E6522" w14:textId="21DB76BD" w:rsidR="00C15977" w:rsidRPr="00911E74" w:rsidRDefault="00AF48A4" w:rsidP="00C15977">
      <w:pPr>
        <w:widowControl w:val="0"/>
        <w:suppressAutoHyphens/>
        <w:spacing w:after="0" w:line="240" w:lineRule="auto"/>
        <w:jc w:val="both"/>
        <w:rPr>
          <w:ins w:id="33" w:author="Kancelaria TŚ" w:date="2022-11-04T15:15:00Z"/>
          <w:rFonts w:ascii="Calibri" w:eastAsia="Times New Roman" w:hAnsi="Calibri" w:cs="Calibri"/>
          <w:bCs/>
          <w:sz w:val="19"/>
          <w:szCs w:val="19"/>
          <w:lang w:eastAsia="ar-SA"/>
        </w:rPr>
      </w:pPr>
      <w:ins w:id="34" w:author="Kancelaria TŚ" w:date="2022-11-08T12:09:00Z">
        <w:r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9</w:t>
        </w:r>
      </w:ins>
      <w:del w:id="35" w:author="Kancelaria TŚ" w:date="2022-11-08T12:09:00Z">
        <w:r w:rsidR="00C15977" w:rsidRPr="00911E74" w:rsidDel="00AF48A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>8</w:delText>
        </w:r>
      </w:del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. W przypadku uszkodzenia</w:t>
      </w:r>
      <w:ins w:id="36" w:author="Kancelaria TŚ" w:date="2022-11-08T11:05:00Z">
        <w:r w:rsidR="00DC6E7F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lub</w:t>
        </w:r>
      </w:ins>
      <w:ins w:id="37" w:author="Kancelaria TŚ" w:date="2022-11-04T15:14:00Z">
        <w:r w:rsidR="00911E74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z</w:t>
        </w:r>
      </w:ins>
      <w:ins w:id="38" w:author="Kancelaria TŚ" w:date="2022-11-04T15:15:00Z">
        <w:r w:rsidR="00911E74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gubienia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 xml:space="preserve"> butli, </w:t>
      </w:r>
      <w:ins w:id="39" w:author="Kancelaria TŚ" w:date="2022-11-04T14:58:00Z">
        <w:r w:rsidR="00687458" w:rsidRPr="00911E74">
          <w:rPr>
            <w:rFonts w:cstheme="minorHAnsi"/>
            <w:bCs/>
            <w:color w:val="000000" w:themeColor="text1"/>
            <w:sz w:val="19"/>
            <w:szCs w:val="19"/>
          </w:rPr>
          <w:t>lub</w:t>
        </w:r>
      </w:ins>
      <w:ins w:id="40" w:author="Kancelaria TŚ" w:date="2022-11-08T11:05:00Z">
        <w:r w:rsidR="00DC6E7F">
          <w:rPr>
            <w:rFonts w:cstheme="minorHAnsi"/>
            <w:bCs/>
            <w:color w:val="000000" w:themeColor="text1"/>
            <w:sz w:val="19"/>
            <w:szCs w:val="19"/>
          </w:rPr>
          <w:t xml:space="preserve"> w przypa</w:t>
        </w:r>
      </w:ins>
      <w:ins w:id="41" w:author="Kancelaria TŚ" w:date="2022-11-08T11:06:00Z">
        <w:r w:rsidR="00DC6E7F">
          <w:rPr>
            <w:rFonts w:cstheme="minorHAnsi"/>
            <w:bCs/>
            <w:color w:val="000000" w:themeColor="text1"/>
            <w:sz w:val="19"/>
            <w:szCs w:val="19"/>
          </w:rPr>
          <w:t>dku</w:t>
        </w:r>
      </w:ins>
      <w:ins w:id="42" w:author="Kancelaria TŚ" w:date="2022-11-04T14:58:00Z">
        <w:r w:rsidR="00687458" w:rsidRPr="00911E74">
          <w:rPr>
            <w:rFonts w:cstheme="minorHAnsi"/>
            <w:bCs/>
            <w:color w:val="000000" w:themeColor="text1"/>
            <w:sz w:val="19"/>
            <w:szCs w:val="19"/>
          </w:rPr>
          <w:t xml:space="preserve"> braku </w:t>
        </w:r>
      </w:ins>
      <w:ins w:id="43" w:author="Kancelaria TŚ" w:date="2022-11-08T12:11:00Z">
        <w:r>
          <w:rPr>
            <w:rFonts w:cstheme="minorHAnsi"/>
            <w:bCs/>
            <w:color w:val="000000" w:themeColor="text1"/>
            <w:sz w:val="19"/>
            <w:szCs w:val="19"/>
          </w:rPr>
          <w:t xml:space="preserve">jej </w:t>
        </w:r>
      </w:ins>
      <w:ins w:id="44" w:author="Kancelaria TŚ" w:date="2022-11-04T14:58:00Z">
        <w:r w:rsidR="00687458" w:rsidRPr="00911E74">
          <w:rPr>
            <w:rFonts w:cstheme="minorHAnsi"/>
            <w:bCs/>
            <w:color w:val="000000" w:themeColor="text1"/>
            <w:sz w:val="19"/>
            <w:szCs w:val="19"/>
          </w:rPr>
          <w:t>zwrotu</w:t>
        </w:r>
      </w:ins>
      <w:ins w:id="45" w:author="Kancelaria TŚ" w:date="2022-11-08T11:06:00Z">
        <w:r w:rsidR="00DC6E7F">
          <w:rPr>
            <w:rFonts w:cstheme="minorHAnsi"/>
            <w:bCs/>
            <w:color w:val="000000" w:themeColor="text1"/>
            <w:sz w:val="19"/>
            <w:szCs w:val="19"/>
          </w:rPr>
          <w:t xml:space="preserve"> </w:t>
        </w:r>
      </w:ins>
      <w:ins w:id="46" w:author="Kancelaria TŚ" w:date="2022-11-08T10:48:00Z">
        <w:r w:rsidR="009A3731">
          <w:rPr>
            <w:rFonts w:cstheme="minorHAnsi"/>
            <w:bCs/>
            <w:color w:val="000000" w:themeColor="text1"/>
            <w:sz w:val="19"/>
            <w:szCs w:val="19"/>
          </w:rPr>
          <w:t>w terminie określonym w</w:t>
        </w:r>
      </w:ins>
      <w:ins w:id="47" w:author="Kancelaria TŚ" w:date="2022-11-04T14:58:00Z">
        <w:r w:rsidR="00687458" w:rsidRPr="00911E74" w:rsidDel="00687458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</w:t>
        </w:r>
      </w:ins>
      <w:ins w:id="48" w:author="Kancelaria TŚ" w:date="2022-11-08T10:48:00Z">
        <w:r w:rsidR="009A3731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OWDW</w:t>
        </w:r>
      </w:ins>
      <w:ins w:id="49" w:author="Kancelaria TŚ" w:date="2022-11-08T11:10:00Z">
        <w:r w:rsidR="00DC6E7F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 xml:space="preserve"> </w:t>
        </w:r>
      </w:ins>
      <w:del w:id="50" w:author="Kancelaria TŚ" w:date="2022-11-08T11:10:00Z">
        <w:r w:rsidR="00C15977" w:rsidRPr="00911E74" w:rsidDel="00DC6E7F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>jeżeli nastąpiło ono z winy Kupującego lub osób trzecich,</w:delText>
        </w:r>
        <w:r w:rsidR="00687458" w:rsidRPr="00911E74" w:rsidDel="00DC6E7F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 </w:delText>
        </w:r>
        <w:r w:rsidR="00C15977" w:rsidRPr="00911E74" w:rsidDel="00DC6E7F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 xml:space="preserve"> </w:delText>
        </w:r>
      </w:del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Kupujący zapłaci odszkodowanie za uszkodzenie butli w kwocie netto 30 zł (słownie: trzydzieści zł</w:t>
      </w:r>
      <w:ins w:id="51" w:author="Kancelaria TŚ" w:date="2022-11-04T15:07:00Z">
        <w:r w:rsidR="00161B52" w:rsidRPr="00911E74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t>otych</w:t>
        </w:r>
      </w:ins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 xml:space="preserve">)  </w:t>
      </w:r>
      <w:del w:id="52" w:author="Kancelaria TŚ" w:date="2022-11-04T15:07:00Z">
        <w:r w:rsidR="00C15977" w:rsidRPr="00911E74" w:rsidDel="00161B52">
          <w:rPr>
            <w:rFonts w:ascii="Calibri" w:eastAsia="Times New Roman" w:hAnsi="Calibri" w:cs="Calibri"/>
            <w:bCs/>
            <w:sz w:val="19"/>
            <w:szCs w:val="19"/>
            <w:lang w:eastAsia="ar-SA"/>
          </w:rPr>
          <w:delText>- określonej w ofercie lub aktualnym cenniku obowiązującym u Sprzedawcy</w:delText>
        </w:r>
      </w:del>
      <w:r w:rsidR="00C15977" w:rsidRPr="00911E74">
        <w:rPr>
          <w:rFonts w:ascii="Calibri" w:eastAsia="Times New Roman" w:hAnsi="Calibri" w:cs="Calibri"/>
          <w:bCs/>
          <w:sz w:val="19"/>
          <w:szCs w:val="19"/>
          <w:lang w:eastAsia="ar-SA"/>
        </w:rPr>
        <w:t>.</w:t>
      </w:r>
    </w:p>
    <w:p w14:paraId="6D1A90AE" w14:textId="4E50A63E" w:rsidR="00C15977" w:rsidRPr="00911E74" w:rsidRDefault="00AF48A4" w:rsidP="00C159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ins w:id="53" w:author="Kancelaria TŚ" w:date="2022-11-08T12:09:00Z">
        <w:r>
          <w:rPr>
            <w:rFonts w:ascii="Calibri" w:eastAsia="Times New Roman" w:hAnsi="Calibri" w:cs="Calibri"/>
            <w:sz w:val="19"/>
            <w:szCs w:val="19"/>
            <w:lang w:eastAsia="ar-SA"/>
          </w:rPr>
          <w:t>10</w:t>
        </w:r>
      </w:ins>
      <w:del w:id="54" w:author="Kancelaria TŚ" w:date="2022-11-08T12:09:00Z">
        <w:r w:rsidR="00C15977" w:rsidRPr="00911E74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9</w:delText>
        </w:r>
      </w:del>
      <w:r w:rsidR="00C15977"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. Jeśli strony nie określą inaczej, to jeśli żadna ze Stron nie złoży pisemnego oświadczenia o zamiarze rezygnacji z kontynuowania umowy w terminie nie później niż na 1 miesiąc przed końcem okresu trwania umowy, umowa będzie automatycznie przedłużana na dalszy czas określony 12 miesięcy. </w:t>
      </w:r>
    </w:p>
    <w:p w14:paraId="2F2D606B" w14:textId="643FE2A0" w:rsidR="00C15977" w:rsidRPr="00911E74" w:rsidRDefault="00C15977" w:rsidP="00C159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1</w:t>
      </w:r>
      <w:ins w:id="55" w:author="Kancelaria TŚ" w:date="2022-11-08T12:09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1</w:t>
        </w:r>
      </w:ins>
      <w:del w:id="56" w:author="Kancelaria TŚ" w:date="2022-11-08T12:09:00Z">
        <w:r w:rsidR="001549A8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0</w:delText>
        </w:r>
      </w:del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. Sprzedawca może rozwiązać umowę ze skutkiem natychmiastowym w przypadku naruszenia przez Kupującego pkt V </w:t>
      </w:r>
      <w:ins w:id="57" w:author="Kancelaria TŚ" w:date="2022-11-08T12:10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5, 6 8 lub 9</w:t>
        </w:r>
      </w:ins>
      <w:del w:id="58" w:author="Kancelaria TŚ" w:date="2022-11-08T12:10:00Z">
        <w:r w:rsidRPr="00911E74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6</w:delText>
        </w:r>
      </w:del>
      <w:ins w:id="59" w:author="Kancelaria TŚ" w:date="2022-11-08T11:13:00Z">
        <w:r w:rsidR="003756CC">
          <w:rPr>
            <w:rFonts w:ascii="Calibri" w:eastAsia="Times New Roman" w:hAnsi="Calibri" w:cs="Calibri"/>
            <w:sz w:val="19"/>
            <w:szCs w:val="19"/>
            <w:lang w:eastAsia="ar-SA"/>
          </w:rPr>
          <w:t>-</w:t>
        </w:r>
      </w:ins>
      <w:del w:id="60" w:author="Kancelaria TŚ" w:date="2022-11-08T11:13:00Z">
        <w:r w:rsidRPr="00911E74" w:rsidDel="003756CC">
          <w:rPr>
            <w:rFonts w:ascii="Calibri" w:eastAsia="Times New Roman" w:hAnsi="Calibri" w:cs="Calibri"/>
            <w:sz w:val="19"/>
            <w:szCs w:val="19"/>
            <w:lang w:eastAsia="ar-SA"/>
          </w:rPr>
          <w:delText xml:space="preserve"> </w:delText>
        </w:r>
      </w:del>
      <w:del w:id="61" w:author="Kancelaria TŚ" w:date="2022-11-08T11:12:00Z">
        <w:r w:rsidRPr="00911E74" w:rsidDel="003756CC">
          <w:rPr>
            <w:rFonts w:ascii="Calibri" w:eastAsia="Times New Roman" w:hAnsi="Calibri" w:cs="Calibri"/>
            <w:sz w:val="19"/>
            <w:szCs w:val="19"/>
            <w:lang w:eastAsia="ar-SA"/>
          </w:rPr>
          <w:delText xml:space="preserve">lub </w:delText>
        </w:r>
      </w:del>
      <w:del w:id="62" w:author="Kancelaria TŚ" w:date="2022-11-08T11:13:00Z">
        <w:r w:rsidRPr="00911E74" w:rsidDel="003756CC">
          <w:rPr>
            <w:rFonts w:ascii="Calibri" w:eastAsia="Times New Roman" w:hAnsi="Calibri" w:cs="Calibri"/>
            <w:sz w:val="19"/>
            <w:szCs w:val="19"/>
            <w:lang w:eastAsia="ar-SA"/>
          </w:rPr>
          <w:delText>V 7</w:delText>
        </w:r>
      </w:del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a </w:t>
      </w:r>
      <w:proofErr w:type="gramStart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także  w</w:t>
      </w:r>
      <w:proofErr w:type="gramEnd"/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 przypadku opóźnienia w zapłacie ceny przekraczającego 1 miesiąc lub braku złożenia przez Kupującego zamówienia na zakup wody przez okres co najmniej 2 miesięcy.</w:t>
      </w:r>
    </w:p>
    <w:p w14:paraId="7AD8B06D" w14:textId="35D05B24" w:rsidR="00C15977" w:rsidRPr="00AF48A4" w:rsidRDefault="00C15977" w:rsidP="00C15977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  <w:rPrChange w:id="63" w:author="Kancelaria TŚ" w:date="2022-11-08T12:09:00Z">
            <w:rPr>
              <w:rFonts w:ascii="Calibri" w:eastAsia="Times New Roman" w:hAnsi="Calibri" w:cs="Calibri"/>
              <w:b/>
              <w:sz w:val="19"/>
              <w:szCs w:val="19"/>
              <w:lang w:eastAsia="ar-SA"/>
            </w:rPr>
          </w:rPrChange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1</w:t>
      </w:r>
      <w:ins w:id="64" w:author="Kancelaria TŚ" w:date="2022-11-08T12:09:00Z">
        <w:r w:rsidR="00AF48A4">
          <w:rPr>
            <w:rFonts w:ascii="Calibri" w:eastAsia="Times New Roman" w:hAnsi="Calibri" w:cs="Calibri"/>
            <w:sz w:val="19"/>
            <w:szCs w:val="19"/>
            <w:lang w:eastAsia="ar-SA"/>
          </w:rPr>
          <w:t>2</w:t>
        </w:r>
      </w:ins>
      <w:del w:id="65" w:author="Kancelaria TŚ" w:date="2022-11-08T12:09:00Z">
        <w:r w:rsidR="001549A8" w:rsidDel="00AF48A4">
          <w:rPr>
            <w:rFonts w:ascii="Calibri" w:eastAsia="Times New Roman" w:hAnsi="Calibri" w:cs="Calibri"/>
            <w:sz w:val="19"/>
            <w:szCs w:val="19"/>
            <w:lang w:eastAsia="ar-SA"/>
          </w:rPr>
          <w:delText>1</w:delText>
        </w:r>
      </w:del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. Po zakończeniu najmu Kupujący zwróci przekazane mu dystrybutory i butle w stanie nie gorszym niż wynikający z normalnego użytkowania oraz czyste i nieuszkodzone, w terminie 14 dni od </w:t>
      </w:r>
      <w:del w:id="66" w:author="Kancelaria TŚ" w:date="2022-11-08T10:45:00Z">
        <w:r w:rsidRPr="00911E74" w:rsidDel="009A3731">
          <w:rPr>
            <w:rFonts w:ascii="Calibri" w:eastAsia="Times New Roman" w:hAnsi="Calibri" w:cs="Calibri"/>
            <w:sz w:val="19"/>
            <w:szCs w:val="19"/>
            <w:lang w:eastAsia="ar-SA"/>
          </w:rPr>
          <w:delText xml:space="preserve">jej </w:delText>
        </w:r>
      </w:del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zakończenia</w:t>
      </w:r>
      <w:ins w:id="67" w:author="Kancelaria TŚ" w:date="2022-11-08T10:46:00Z">
        <w:r w:rsidR="009A3731">
          <w:rPr>
            <w:rFonts w:ascii="Calibri" w:eastAsia="Times New Roman" w:hAnsi="Calibri" w:cs="Calibri"/>
            <w:sz w:val="19"/>
            <w:szCs w:val="19"/>
            <w:lang w:eastAsia="ar-SA"/>
          </w:rPr>
          <w:t xml:space="preserve"> najmu</w:t>
        </w:r>
      </w:ins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.</w:t>
      </w:r>
    </w:p>
    <w:p w14:paraId="65F53158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VI. WARUNKI PŁATNOŚCI</w:t>
      </w:r>
    </w:p>
    <w:p w14:paraId="0A72DE9B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1. Wszelkie płatności winny być realizowane gotówką lub w formie przelewu na rachunek bankowy wskazany w fakturze; za datę płatności przelewem strony uznają datę uznania rachunku bankowego Sprzedawcy. Jeżeli strony nie określą terminu płatności, termin ten wynosi 7 dni od wystawienia faktury przez Sprzedawcę.</w:t>
      </w:r>
    </w:p>
    <w:p w14:paraId="73D2876B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>2. W przypadku opóźnienia w płatności Sprzedawca ma prawo do naliczenia odsetek ustawowych oraz do cofnięcia lub zmniejszenia udzielonego rabatu.</w:t>
      </w:r>
    </w:p>
    <w:p w14:paraId="6EA20D07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sz w:val="19"/>
          <w:szCs w:val="19"/>
          <w:lang w:eastAsia="ar-SA"/>
        </w:rPr>
        <w:t xml:space="preserve">3. W przypadku opóźnienia w płatności Sprzedawca ma prawo wstrzymać się z realizacją wszelkich dostaw na rzecz Kupującego do otrzymania płatności, a także ma prawo odstąpić od umowy w terminie 1 miesiąca od upływu terminu płatności, bez konieczności wyznaczania Kupującemu dodatkowego terminu na spełnienie świadczenia. Nie wyłącza to uprawnień Sprzedawcy wynikających z przepisów Kodeksu cywilnego. </w:t>
      </w:r>
    </w:p>
    <w:p w14:paraId="59DABACE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4. W przypadku opóźnienia w płatności, Kupujący zobowiązany jest do pokrycia wszystkich kosztów poniesionych przez Sprzedawcę związanych z odzyskiwaniem należności, w tym prowizji, opłat będących podstawą wystawienia not księgowych (opłat skarbowych itp.), opłat za przyjęcie zleceń i innych podobnych opłat.  </w:t>
      </w:r>
    </w:p>
    <w:p w14:paraId="373D5504" w14:textId="77777777" w:rsidR="00C15977" w:rsidRPr="00911E74" w:rsidRDefault="00C15977" w:rsidP="00C15977">
      <w:pPr>
        <w:widowControl w:val="0"/>
        <w:tabs>
          <w:tab w:val="left" w:pos="566"/>
          <w:tab w:val="left" w:pos="1132"/>
          <w:tab w:val="left" w:pos="1698"/>
          <w:tab w:val="left" w:pos="2266"/>
          <w:tab w:val="left" w:pos="2832"/>
          <w:tab w:val="left" w:pos="3400"/>
          <w:tab w:val="left" w:pos="3966"/>
          <w:tab w:val="left" w:pos="4534"/>
          <w:tab w:val="left" w:pos="5100"/>
          <w:tab w:val="left" w:pos="5666"/>
          <w:tab w:val="left" w:pos="6234"/>
          <w:tab w:val="left" w:pos="6800"/>
          <w:tab w:val="left" w:pos="7371"/>
          <w:tab w:val="left" w:pos="7934"/>
          <w:tab w:val="left" w:pos="8502"/>
        </w:tabs>
        <w:suppressAutoHyphens/>
        <w:spacing w:after="0" w:line="240" w:lineRule="auto"/>
        <w:rPr>
          <w:rFonts w:ascii="Calibri" w:eastAsia="Times New Roman" w:hAnsi="Calibri" w:cs="Calibri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b/>
          <w:sz w:val="19"/>
          <w:szCs w:val="19"/>
          <w:lang w:eastAsia="ar-SA"/>
        </w:rPr>
        <w:t>VII. POSTANOWIENIA KOŃCOWE</w:t>
      </w:r>
    </w:p>
    <w:p w14:paraId="46F34EAC" w14:textId="77777777" w:rsidR="00C15977" w:rsidRPr="00911E74" w:rsidRDefault="00C15977" w:rsidP="00C1597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1. W przypadku nieważności poszczególnych postanowień OWDW pozostałe postanowienia OWDW pozostają w mocy. </w:t>
      </w:r>
    </w:p>
    <w:p w14:paraId="3C7114F6" w14:textId="38B4E1FE" w:rsidR="000A0169" w:rsidRPr="00911E74" w:rsidRDefault="00C15977" w:rsidP="00B8537E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z w:val="19"/>
          <w:szCs w:val="19"/>
          <w:lang w:eastAsia="ar-SA"/>
        </w:rPr>
      </w:pPr>
      <w:r w:rsidRPr="00911E74">
        <w:rPr>
          <w:rFonts w:ascii="Calibri" w:eastAsia="Times New Roman" w:hAnsi="Calibri" w:cs="Calibri"/>
          <w:color w:val="000000"/>
          <w:sz w:val="19"/>
          <w:szCs w:val="19"/>
          <w:lang w:eastAsia="ar-SA"/>
        </w:rPr>
        <w:t xml:space="preserve">2. Wszelkie spory wynikające z umów zawartych na podstawie OWDW rozstrzygane będą przez sąd powszechny właściwe dla siedziby Sprzedawcy. </w:t>
      </w:r>
    </w:p>
    <w:sectPr w:rsidR="000A0169" w:rsidRPr="00911E74" w:rsidSect="00911E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" w:right="1699" w:bottom="766" w:left="1134" w:header="0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7996" w14:textId="77777777" w:rsidR="00F52F6C" w:rsidRDefault="00F52F6C">
      <w:pPr>
        <w:spacing w:after="0" w:line="240" w:lineRule="auto"/>
      </w:pPr>
      <w:r>
        <w:separator/>
      </w:r>
    </w:p>
  </w:endnote>
  <w:endnote w:type="continuationSeparator" w:id="0">
    <w:p w14:paraId="6A7B0E60" w14:textId="77777777" w:rsidR="00F52F6C" w:rsidRDefault="00F5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C136" w14:textId="77777777" w:rsidR="001137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536A" w14:textId="77777777" w:rsidR="00113723" w:rsidRDefault="00C1597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2D8FFF" wp14:editId="2AFA1E4D">
              <wp:simplePos x="0" y="0"/>
              <wp:positionH relativeFrom="page">
                <wp:posOffset>6404610</wp:posOffset>
              </wp:positionH>
              <wp:positionV relativeFrom="paragraph">
                <wp:posOffset>635</wp:posOffset>
              </wp:positionV>
              <wp:extent cx="3568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942C4" w14:textId="77777777" w:rsidR="00113723" w:rsidRDefault="00C159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425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8FF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4.3pt;margin-top:.05pt;width:28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" stroked="f">
              <v:fill opacity="0"/>
              <v:textbox inset="0,0,0,0">
                <w:txbxContent>
                  <w:p w14:paraId="586942C4" w14:textId="77777777" w:rsidR="00113723" w:rsidRDefault="00C159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425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EADD" w14:textId="77777777" w:rsidR="0011372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3A33" w14:textId="77777777" w:rsidR="00F52F6C" w:rsidRDefault="00F52F6C">
      <w:pPr>
        <w:spacing w:after="0" w:line="240" w:lineRule="auto"/>
      </w:pPr>
      <w:r>
        <w:separator/>
      </w:r>
    </w:p>
  </w:footnote>
  <w:footnote w:type="continuationSeparator" w:id="0">
    <w:p w14:paraId="73F0FBC1" w14:textId="77777777" w:rsidR="00F52F6C" w:rsidRDefault="00F5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EFC5" w14:textId="77777777" w:rsidR="0011372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F2B" w14:textId="77777777" w:rsidR="00113723" w:rsidRDefault="00000000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TŚ">
    <w15:presenceInfo w15:providerId="None" w15:userId="Kancelaria T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7"/>
    <w:rsid w:val="00037B8C"/>
    <w:rsid w:val="00066C54"/>
    <w:rsid w:val="000809D4"/>
    <w:rsid w:val="000A0169"/>
    <w:rsid w:val="000F3BCA"/>
    <w:rsid w:val="0010331F"/>
    <w:rsid w:val="00125717"/>
    <w:rsid w:val="001549A8"/>
    <w:rsid w:val="00161B52"/>
    <w:rsid w:val="0020769B"/>
    <w:rsid w:val="00275D8B"/>
    <w:rsid w:val="00284698"/>
    <w:rsid w:val="002D1551"/>
    <w:rsid w:val="00352579"/>
    <w:rsid w:val="003756CC"/>
    <w:rsid w:val="00406C61"/>
    <w:rsid w:val="00455F1C"/>
    <w:rsid w:val="004C09A2"/>
    <w:rsid w:val="0053536E"/>
    <w:rsid w:val="00587A01"/>
    <w:rsid w:val="005C4B7C"/>
    <w:rsid w:val="00682D71"/>
    <w:rsid w:val="00687458"/>
    <w:rsid w:val="0071016E"/>
    <w:rsid w:val="00720E05"/>
    <w:rsid w:val="007F1FFE"/>
    <w:rsid w:val="00830B77"/>
    <w:rsid w:val="008375C3"/>
    <w:rsid w:val="008A68FD"/>
    <w:rsid w:val="008D4B16"/>
    <w:rsid w:val="008E6678"/>
    <w:rsid w:val="00911E74"/>
    <w:rsid w:val="00947E69"/>
    <w:rsid w:val="009517D1"/>
    <w:rsid w:val="009A3731"/>
    <w:rsid w:val="009B3FF2"/>
    <w:rsid w:val="009C433D"/>
    <w:rsid w:val="009E3750"/>
    <w:rsid w:val="00A311AC"/>
    <w:rsid w:val="00A6638B"/>
    <w:rsid w:val="00AC6B27"/>
    <w:rsid w:val="00AE21A3"/>
    <w:rsid w:val="00AF48A4"/>
    <w:rsid w:val="00B135DA"/>
    <w:rsid w:val="00B27AB0"/>
    <w:rsid w:val="00B56CEF"/>
    <w:rsid w:val="00B8537E"/>
    <w:rsid w:val="00BE1952"/>
    <w:rsid w:val="00C15977"/>
    <w:rsid w:val="00CC28E3"/>
    <w:rsid w:val="00D43ED2"/>
    <w:rsid w:val="00D56785"/>
    <w:rsid w:val="00D9244F"/>
    <w:rsid w:val="00DC6E7F"/>
    <w:rsid w:val="00E000B8"/>
    <w:rsid w:val="00E5677C"/>
    <w:rsid w:val="00F52F6C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2CD3"/>
  <w15:chartTrackingRefBased/>
  <w15:docId w15:val="{BDD0BFD4-6B21-4881-87C4-B40BD4BF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15977"/>
  </w:style>
  <w:style w:type="paragraph" w:styleId="Stopka">
    <w:name w:val="footer"/>
    <w:basedOn w:val="Normalny"/>
    <w:link w:val="StopkaZnak"/>
    <w:rsid w:val="00C1597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C1597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9B3FF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78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0331F"/>
    <w:pPr>
      <w:ind w:left="720"/>
      <w:contextualSpacing/>
    </w:pPr>
  </w:style>
  <w:style w:type="paragraph" w:styleId="Poprawka">
    <w:name w:val="Revision"/>
    <w:hidden/>
    <w:uiPriority w:val="99"/>
    <w:semiHidden/>
    <w:rsid w:val="007F1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ony2@juroff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Kancelaria TŚ</cp:lastModifiedBy>
  <cp:revision>17</cp:revision>
  <cp:lastPrinted>2020-02-03T12:08:00Z</cp:lastPrinted>
  <dcterms:created xsi:type="dcterms:W3CDTF">2022-11-03T14:26:00Z</dcterms:created>
  <dcterms:modified xsi:type="dcterms:W3CDTF">2022-11-08T11:15:00Z</dcterms:modified>
</cp:coreProperties>
</file>